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C7FC9" w14:textId="43EEEF34" w:rsidR="004C339A" w:rsidRDefault="00D96F72" w:rsidP="004C339A">
      <w:pPr>
        <w:spacing w:after="120"/>
        <w:jc w:val="center"/>
        <w:rPr>
          <w:ins w:id="0" w:author="Addie Erwin" w:date="2021-01-26T19:17:00Z"/>
          <w:rFonts w:ascii="Arial" w:eastAsia="MS Mincho" w:hAnsi="Arial" w:cs="Arial"/>
          <w:b/>
          <w:color w:val="0096AA"/>
          <w:sz w:val="32"/>
          <w:szCs w:val="32"/>
        </w:rPr>
        <w:pPrChange w:id="1" w:author="Addie Erwin" w:date="2021-01-26T19:17:00Z">
          <w:pPr>
            <w:jc w:val="center"/>
          </w:pPr>
        </w:pPrChange>
      </w:pPr>
      <w:ins w:id="2" w:author="Addie Erwin" w:date="2021-01-26T18:54:00Z">
        <w:r>
          <w:rPr>
            <w:rFonts w:ascii="Arial" w:eastAsia="MS Mincho" w:hAnsi="Arial" w:cs="Arial"/>
            <w:b/>
            <w:color w:val="0096AA"/>
            <w:sz w:val="32"/>
            <w:szCs w:val="32"/>
          </w:rPr>
          <w:t xml:space="preserve">Questionnaire for the </w:t>
        </w:r>
        <w:proofErr w:type="spellStart"/>
        <w:r>
          <w:rPr>
            <w:rFonts w:ascii="Arial" w:eastAsia="MS Mincho" w:hAnsi="Arial" w:cs="Arial"/>
            <w:b/>
            <w:color w:val="0096AA"/>
            <w:sz w:val="32"/>
            <w:szCs w:val="32"/>
          </w:rPr>
          <w:t>Parline</w:t>
        </w:r>
        <w:proofErr w:type="spellEnd"/>
        <w:r>
          <w:rPr>
            <w:rFonts w:ascii="Arial" w:eastAsia="MS Mincho" w:hAnsi="Arial" w:cs="Arial"/>
            <w:b/>
            <w:color w:val="0096AA"/>
            <w:sz w:val="32"/>
            <w:szCs w:val="32"/>
          </w:rPr>
          <w:t xml:space="preserve"> Database:</w:t>
        </w:r>
      </w:ins>
    </w:p>
    <w:p w14:paraId="5B3DEAE4" w14:textId="743463FB" w:rsidR="003F5CEE" w:rsidRPr="003F5CEE" w:rsidRDefault="00D96F72" w:rsidP="004C339A">
      <w:pPr>
        <w:spacing w:after="120"/>
        <w:jc w:val="center"/>
        <w:rPr>
          <w:rFonts w:ascii="Arial" w:eastAsia="MS Mincho" w:hAnsi="Arial" w:cs="Arial"/>
          <w:b/>
          <w:color w:val="0096AA"/>
          <w:sz w:val="32"/>
          <w:szCs w:val="32"/>
        </w:rPr>
        <w:pPrChange w:id="3" w:author="Addie Erwin" w:date="2021-01-26T19:17:00Z">
          <w:pPr>
            <w:jc w:val="center"/>
          </w:pPr>
        </w:pPrChange>
      </w:pPr>
      <w:ins w:id="4" w:author="Addie Erwin" w:date="2021-01-26T18:55:00Z">
        <w:r>
          <w:rPr>
            <w:rFonts w:ascii="Arial" w:eastAsia="MS Mincho" w:hAnsi="Arial" w:cs="Arial"/>
            <w:b/>
            <w:color w:val="0096AA"/>
            <w:sz w:val="32"/>
            <w:szCs w:val="32"/>
          </w:rPr>
          <w:t>A</w:t>
        </w:r>
      </w:ins>
      <w:del w:id="5" w:author="Addie Erwin" w:date="2021-01-26T18:55:00Z">
        <w:r w:rsidR="003F5CEE" w:rsidRPr="003F5CEE" w:rsidDel="00D96F72">
          <w:rPr>
            <w:rFonts w:ascii="Arial" w:eastAsia="MS Mincho" w:hAnsi="Arial" w:cs="Arial"/>
            <w:b/>
            <w:color w:val="0096AA"/>
            <w:sz w:val="32"/>
            <w:szCs w:val="32"/>
          </w:rPr>
          <w:delText>Data on the a</w:delText>
        </w:r>
      </w:del>
      <w:r w:rsidR="003F5CEE" w:rsidRPr="003F5CEE">
        <w:rPr>
          <w:rFonts w:ascii="Arial" w:eastAsia="MS Mincho" w:hAnsi="Arial" w:cs="Arial"/>
          <w:b/>
          <w:color w:val="0096AA"/>
          <w:sz w:val="32"/>
          <w:szCs w:val="32"/>
        </w:rPr>
        <w:t>nnual activities of parliament</w:t>
      </w:r>
      <w:ins w:id="6" w:author="Addie Erwin" w:date="2021-01-26T18:55:00Z">
        <w:r>
          <w:rPr>
            <w:rFonts w:ascii="Arial" w:eastAsia="MS Mincho" w:hAnsi="Arial" w:cs="Arial"/>
            <w:b/>
            <w:color w:val="0096AA"/>
            <w:sz w:val="32"/>
            <w:szCs w:val="32"/>
          </w:rPr>
          <w:t>: 2013-2017</w:t>
        </w:r>
      </w:ins>
    </w:p>
    <w:p w14:paraId="71692589"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p>
    <w:p w14:paraId="69D1EA82"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p>
    <w:p w14:paraId="351E733D"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p>
    <w:p w14:paraId="6C37C838"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r w:rsidRPr="003F5CEE">
        <w:rPr>
          <w:rFonts w:ascii="Arial" w:eastAsia="MS Mincho" w:hAnsi="Arial" w:cs="Arial"/>
          <w:sz w:val="20"/>
          <w:szCs w:val="20"/>
        </w:rPr>
        <w:t>This questionnaire seeks to collect data on the annual activities of parliament for the period 2013-2017. The data will be published on the IPU's New Parline database on national parliaments.</w:t>
      </w:r>
    </w:p>
    <w:p w14:paraId="3308FD1D"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p>
    <w:p w14:paraId="7AE3033E"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r w:rsidRPr="003F5CEE">
        <w:rPr>
          <w:rFonts w:ascii="Arial" w:eastAsia="MS Mincho" w:hAnsi="Arial" w:cs="Arial"/>
          <w:sz w:val="20"/>
          <w:szCs w:val="20"/>
        </w:rPr>
        <w:t>Please provide data for the calendar year (1 January to 31 December). If it is not possible to provide data for the calendar, please specify the period in the Notes field at the end of the questionnaire. Any other relevant information can also be provided in this Notes field.</w:t>
      </w:r>
    </w:p>
    <w:p w14:paraId="72006D30"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p>
    <w:p w14:paraId="1569BA75"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r w:rsidRPr="003F5CEE">
        <w:rPr>
          <w:rFonts w:ascii="Arial" w:eastAsia="MS Mincho" w:hAnsi="Arial" w:cs="Arial"/>
          <w:sz w:val="20"/>
          <w:szCs w:val="20"/>
        </w:rPr>
        <w:t>For bicameral parliaments, please provide data for both chambers in this questionnaire, where applicable.</w:t>
      </w:r>
    </w:p>
    <w:p w14:paraId="1422E343"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p>
    <w:p w14:paraId="19754321"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r w:rsidRPr="003F5CEE">
        <w:rPr>
          <w:rFonts w:ascii="Arial" w:eastAsia="MS Mincho" w:hAnsi="Arial" w:cs="Arial"/>
          <w:sz w:val="20"/>
          <w:szCs w:val="20"/>
        </w:rPr>
        <w:t>For all questions, please contact parline@ipu.org.</w:t>
      </w:r>
    </w:p>
    <w:p w14:paraId="429D0EE6"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p>
    <w:p w14:paraId="1E515317"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p>
    <w:p w14:paraId="30ED6269" w14:textId="77777777" w:rsidR="003F5CEE" w:rsidRPr="003F5CEE" w:rsidRDefault="003F5CEE" w:rsidP="003F5CEE">
      <w:pPr>
        <w:tabs>
          <w:tab w:val="left" w:pos="567"/>
        </w:tabs>
        <w:overflowPunct w:val="0"/>
        <w:autoSpaceDE w:val="0"/>
        <w:autoSpaceDN w:val="0"/>
        <w:adjustRightInd w:val="0"/>
        <w:textAlignment w:val="baseline"/>
        <w:rPr>
          <w:rFonts w:ascii="Arial" w:eastAsia="MS Mincho" w:hAnsi="Arial" w:cs="Arial"/>
          <w:b/>
          <w:sz w:val="22"/>
          <w:szCs w:val="22"/>
        </w:rPr>
      </w:pPr>
      <w:r w:rsidRPr="003F5CEE">
        <w:rPr>
          <w:rFonts w:ascii="Arial" w:eastAsia="MS Mincho" w:hAnsi="Arial" w:cs="Arial"/>
          <w:b/>
          <w:sz w:val="22"/>
          <w:szCs w:val="22"/>
        </w:rPr>
        <w:t xml:space="preserve">Country: </w:t>
      </w:r>
    </w:p>
    <w:p w14:paraId="1DE533CF" w14:textId="77777777" w:rsidR="003F5CEE" w:rsidRPr="003F5CEE" w:rsidRDefault="003F5CEE" w:rsidP="003F5CEE">
      <w:pPr>
        <w:tabs>
          <w:tab w:val="left" w:pos="567"/>
        </w:tabs>
        <w:rPr>
          <w:rFonts w:ascii="Arial" w:eastAsia="MS Mincho" w:hAnsi="Arial" w:cs="Arial"/>
          <w:b/>
          <w:sz w:val="22"/>
          <w:szCs w:val="22"/>
        </w:rPr>
      </w:pPr>
    </w:p>
    <w:p w14:paraId="7D01419F" w14:textId="77777777" w:rsidR="003F5CEE" w:rsidRPr="003F5CEE" w:rsidRDefault="003F5CEE" w:rsidP="003F5CEE">
      <w:pPr>
        <w:tabs>
          <w:tab w:val="left" w:pos="567"/>
        </w:tabs>
        <w:rPr>
          <w:rFonts w:ascii="Arial" w:eastAsia="MS Mincho" w:hAnsi="Arial" w:cs="Arial"/>
          <w:b/>
          <w:sz w:val="22"/>
          <w:szCs w:val="22"/>
        </w:rPr>
      </w:pPr>
    </w:p>
    <w:p w14:paraId="343F5E28" w14:textId="77777777" w:rsidR="003F5CEE" w:rsidRPr="003F5CEE" w:rsidRDefault="003F5CEE" w:rsidP="003F5CEE">
      <w:pPr>
        <w:tabs>
          <w:tab w:val="left" w:pos="567"/>
        </w:tabs>
        <w:overflowPunct w:val="0"/>
        <w:autoSpaceDE w:val="0"/>
        <w:autoSpaceDN w:val="0"/>
        <w:adjustRightInd w:val="0"/>
        <w:textAlignment w:val="baseline"/>
        <w:rPr>
          <w:rFonts w:ascii="Arial" w:eastAsia="MS Mincho" w:hAnsi="Arial" w:cs="Arial"/>
          <w:b/>
          <w:sz w:val="22"/>
          <w:szCs w:val="22"/>
        </w:rPr>
      </w:pPr>
      <w:r w:rsidRPr="003F5CEE">
        <w:rPr>
          <w:rFonts w:ascii="Arial" w:eastAsia="MS Mincho" w:hAnsi="Arial" w:cs="Arial"/>
          <w:b/>
          <w:sz w:val="22"/>
          <w:szCs w:val="22"/>
        </w:rPr>
        <w:t>Name of the person completing the questionnaire:</w:t>
      </w:r>
    </w:p>
    <w:p w14:paraId="7E0C05DC" w14:textId="77777777" w:rsidR="003F5CEE" w:rsidRPr="003F5CEE" w:rsidRDefault="003F5CEE" w:rsidP="003F5CEE">
      <w:pPr>
        <w:tabs>
          <w:tab w:val="left" w:pos="567"/>
        </w:tabs>
        <w:overflowPunct w:val="0"/>
        <w:autoSpaceDE w:val="0"/>
        <w:autoSpaceDN w:val="0"/>
        <w:adjustRightInd w:val="0"/>
        <w:textAlignment w:val="baseline"/>
        <w:rPr>
          <w:rFonts w:ascii="Arial" w:eastAsia="MS Mincho" w:hAnsi="Arial" w:cs="Arial"/>
          <w:b/>
          <w:sz w:val="22"/>
          <w:szCs w:val="22"/>
        </w:rPr>
      </w:pPr>
    </w:p>
    <w:p w14:paraId="2E49C741" w14:textId="77777777" w:rsidR="003F5CEE" w:rsidRPr="003F5CEE" w:rsidRDefault="003F5CEE" w:rsidP="003F5CEE">
      <w:pPr>
        <w:tabs>
          <w:tab w:val="left" w:pos="567"/>
        </w:tabs>
        <w:overflowPunct w:val="0"/>
        <w:autoSpaceDE w:val="0"/>
        <w:autoSpaceDN w:val="0"/>
        <w:adjustRightInd w:val="0"/>
        <w:textAlignment w:val="baseline"/>
        <w:rPr>
          <w:rFonts w:ascii="Arial" w:eastAsia="MS Mincho" w:hAnsi="Arial" w:cs="Arial"/>
          <w:b/>
          <w:sz w:val="22"/>
          <w:szCs w:val="22"/>
        </w:rPr>
      </w:pPr>
      <w:r w:rsidRPr="003F5CEE">
        <w:rPr>
          <w:rFonts w:ascii="Arial" w:eastAsia="MS Mincho" w:hAnsi="Arial" w:cs="Arial"/>
          <w:b/>
          <w:sz w:val="22"/>
          <w:szCs w:val="22"/>
        </w:rPr>
        <w:t>E-mail:</w:t>
      </w:r>
    </w:p>
    <w:p w14:paraId="5F6DC5AE" w14:textId="77777777" w:rsidR="003F5CEE" w:rsidRPr="003F5CEE" w:rsidRDefault="003F5CEE" w:rsidP="003F5CEE">
      <w:pPr>
        <w:tabs>
          <w:tab w:val="left" w:pos="567"/>
        </w:tabs>
        <w:overflowPunct w:val="0"/>
        <w:autoSpaceDE w:val="0"/>
        <w:autoSpaceDN w:val="0"/>
        <w:adjustRightInd w:val="0"/>
        <w:textAlignment w:val="baseline"/>
        <w:rPr>
          <w:rFonts w:ascii="Arial" w:eastAsia="MS Mincho" w:hAnsi="Arial" w:cs="Arial"/>
          <w:b/>
          <w:sz w:val="22"/>
          <w:szCs w:val="22"/>
        </w:rPr>
      </w:pPr>
    </w:p>
    <w:p w14:paraId="11457F7A" w14:textId="77777777" w:rsidR="003F5CEE" w:rsidRPr="003F5CEE" w:rsidRDefault="003F5CEE" w:rsidP="003F5CEE">
      <w:pPr>
        <w:tabs>
          <w:tab w:val="left" w:pos="567"/>
        </w:tabs>
        <w:overflowPunct w:val="0"/>
        <w:autoSpaceDE w:val="0"/>
        <w:autoSpaceDN w:val="0"/>
        <w:adjustRightInd w:val="0"/>
        <w:textAlignment w:val="baseline"/>
        <w:rPr>
          <w:rFonts w:ascii="Arial" w:eastAsia="MS Mincho" w:hAnsi="Arial" w:cs="Arial"/>
          <w:b/>
          <w:sz w:val="22"/>
          <w:szCs w:val="22"/>
        </w:rPr>
      </w:pPr>
      <w:r w:rsidRPr="003F5CEE">
        <w:rPr>
          <w:rFonts w:ascii="Arial" w:eastAsia="MS Mincho" w:hAnsi="Arial" w:cs="Arial"/>
          <w:b/>
          <w:sz w:val="22"/>
          <w:szCs w:val="22"/>
        </w:rPr>
        <w:t>Job title:</w:t>
      </w:r>
    </w:p>
    <w:p w14:paraId="323827F0" w14:textId="77777777" w:rsidR="003F5CEE" w:rsidRPr="003F5CEE" w:rsidRDefault="003F5CEE" w:rsidP="003F5CEE">
      <w:pPr>
        <w:tabs>
          <w:tab w:val="left" w:pos="567"/>
        </w:tabs>
        <w:overflowPunct w:val="0"/>
        <w:autoSpaceDE w:val="0"/>
        <w:autoSpaceDN w:val="0"/>
        <w:adjustRightInd w:val="0"/>
        <w:textAlignment w:val="baseline"/>
        <w:rPr>
          <w:rFonts w:ascii="Arial" w:eastAsia="MS Mincho" w:hAnsi="Arial" w:cs="Arial"/>
          <w:b/>
          <w:sz w:val="22"/>
          <w:szCs w:val="22"/>
        </w:rPr>
      </w:pPr>
    </w:p>
    <w:p w14:paraId="2F60FA01" w14:textId="77777777" w:rsidR="003F5CEE" w:rsidRPr="003F5CEE" w:rsidRDefault="003F5CEE" w:rsidP="003F5CEE">
      <w:pPr>
        <w:tabs>
          <w:tab w:val="left" w:pos="567"/>
        </w:tabs>
        <w:overflowPunct w:val="0"/>
        <w:autoSpaceDE w:val="0"/>
        <w:autoSpaceDN w:val="0"/>
        <w:adjustRightInd w:val="0"/>
        <w:textAlignment w:val="baseline"/>
        <w:rPr>
          <w:rFonts w:ascii="Arial" w:eastAsia="MS Mincho" w:hAnsi="Arial" w:cs="Arial"/>
          <w:b/>
          <w:sz w:val="22"/>
          <w:szCs w:val="22"/>
        </w:rPr>
      </w:pPr>
      <w:r w:rsidRPr="003F5CEE">
        <w:rPr>
          <w:rFonts w:ascii="Arial" w:eastAsia="MS Mincho" w:hAnsi="Arial" w:cs="Arial"/>
          <w:b/>
          <w:sz w:val="22"/>
          <w:szCs w:val="22"/>
        </w:rPr>
        <w:t xml:space="preserve">Telephone: </w:t>
      </w:r>
    </w:p>
    <w:p w14:paraId="3663CDB5" w14:textId="77777777" w:rsidR="003F5CEE" w:rsidRPr="003F5CEE" w:rsidRDefault="003F5CEE" w:rsidP="003F5CEE">
      <w:pPr>
        <w:spacing w:before="100" w:beforeAutospacing="1" w:after="100" w:afterAutospacing="1"/>
        <w:outlineLvl w:val="2"/>
        <w:rPr>
          <w:rFonts w:ascii="Arial" w:eastAsia="MS Mincho" w:hAnsi="Arial" w:cs="Arial"/>
          <w:b/>
          <w:bCs/>
          <w:sz w:val="22"/>
          <w:szCs w:val="22"/>
          <w:lang w:val="en-US" w:eastAsia="fr-CH"/>
        </w:rPr>
      </w:pPr>
      <w:r w:rsidRPr="003F5CEE">
        <w:rPr>
          <w:rFonts w:ascii="Arial" w:eastAsia="Times New Roman" w:hAnsi="Arial" w:cs="Arial"/>
          <w:b/>
          <w:bCs/>
          <w:sz w:val="22"/>
          <w:szCs w:val="22"/>
          <w:lang w:val="en-US" w:eastAsia="fr-CH"/>
        </w:rPr>
        <w:t>Currency (for questions 12, 16 and 17): ___________________</w:t>
      </w:r>
    </w:p>
    <w:p w14:paraId="2DD76E53" w14:textId="77777777" w:rsidR="003F5CEE" w:rsidRPr="003F5CEE" w:rsidRDefault="003F5CEE" w:rsidP="003F5CEE">
      <w:pPr>
        <w:rPr>
          <w:rFonts w:ascii="Arial" w:eastAsia="MS Mincho" w:hAnsi="Arial" w:cs="Arial"/>
          <w:sz w:val="22"/>
          <w:szCs w:val="22"/>
          <w:lang w:val="en-US"/>
        </w:rPr>
      </w:pPr>
    </w:p>
    <w:p w14:paraId="3CB02A43" w14:textId="77777777" w:rsidR="003F5CEE" w:rsidRDefault="003F5CEE">
      <w:pPr>
        <w:rPr>
          <w:rFonts w:ascii="Arial" w:eastAsia="Times New Roman" w:hAnsi="Arial" w:cs="Arial"/>
          <w:b/>
          <w:bCs/>
          <w:sz w:val="22"/>
          <w:szCs w:val="22"/>
        </w:rPr>
      </w:pPr>
      <w:r>
        <w:rPr>
          <w:rFonts w:ascii="Arial" w:eastAsia="Times New Roman" w:hAnsi="Arial" w:cs="Arial"/>
          <w:b/>
          <w:bCs/>
          <w:sz w:val="22"/>
          <w:szCs w:val="22"/>
        </w:rPr>
        <w:br w:type="page"/>
      </w:r>
    </w:p>
    <w:p w14:paraId="4D522A73"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lastRenderedPageBreak/>
        <w:t>1) How many days did parliament meet in plenary, for each of the following years?</w:t>
      </w:r>
    </w:p>
    <w:p w14:paraId="64335D02"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218410C3"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6283C60E"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7451F04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067BFB43"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5D62EB9E" w14:textId="77777777" w:rsidR="003F5CEE" w:rsidRPr="003F5CEE" w:rsidRDefault="003F5CEE" w:rsidP="003F5CEE">
      <w:pPr>
        <w:rPr>
          <w:rFonts w:ascii="Arial" w:eastAsia="MS Mincho" w:hAnsi="Arial" w:cs="Arial"/>
          <w:sz w:val="22"/>
          <w:szCs w:val="22"/>
          <w:lang w:val="en-US"/>
        </w:rPr>
      </w:pPr>
    </w:p>
    <w:p w14:paraId="36F5E1AB"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2) How many written questions were submitted to the Executive, for each of the following years?</w:t>
      </w:r>
    </w:p>
    <w:p w14:paraId="11DF2BB9"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399D2070"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5BF2466C"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78847FFD"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0E2EF630"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3AA74ADB" w14:textId="77777777" w:rsidR="003F5CEE" w:rsidRPr="003F5CEE" w:rsidRDefault="003F5CEE" w:rsidP="003F5CEE">
      <w:pPr>
        <w:rPr>
          <w:rFonts w:ascii="Arial" w:eastAsia="MS Mincho" w:hAnsi="Arial" w:cs="Arial"/>
          <w:sz w:val="22"/>
          <w:szCs w:val="22"/>
          <w:lang w:val="en-US"/>
        </w:rPr>
      </w:pPr>
    </w:p>
    <w:p w14:paraId="3EEF8EF9"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3) How many written questions were answered by the Executive, for each of the following years?</w:t>
      </w:r>
    </w:p>
    <w:p w14:paraId="074CB104"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242F8FAA"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4FA742DA"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5EBC73B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7EB04177"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4ACC7A73" w14:textId="77777777" w:rsidR="003F5CEE" w:rsidRPr="003F5CEE" w:rsidRDefault="003F5CEE" w:rsidP="003F5CEE">
      <w:pPr>
        <w:rPr>
          <w:rFonts w:ascii="Arial" w:eastAsia="MS Mincho" w:hAnsi="Arial" w:cs="Arial"/>
          <w:sz w:val="22"/>
          <w:szCs w:val="22"/>
          <w:lang w:val="en-US"/>
        </w:rPr>
      </w:pPr>
    </w:p>
    <w:p w14:paraId="2182704F"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4) How many parliamentary enquiries were carried out, for each of the following years?</w:t>
      </w:r>
    </w:p>
    <w:p w14:paraId="241B5B12"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4881893F"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2C7B0935"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071D0F7F"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00E83B6E"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683C9897" w14:textId="77777777" w:rsidR="003F5CEE" w:rsidRPr="003F5CEE" w:rsidRDefault="003F5CEE" w:rsidP="003F5CEE">
      <w:pPr>
        <w:rPr>
          <w:rFonts w:ascii="Arial" w:eastAsia="MS Mincho" w:hAnsi="Arial" w:cs="Arial"/>
          <w:sz w:val="22"/>
          <w:szCs w:val="22"/>
          <w:lang w:val="en-US"/>
        </w:rPr>
      </w:pPr>
    </w:p>
    <w:p w14:paraId="77B6CA72" w14:textId="77777777" w:rsidR="003F5CEE" w:rsidRDefault="003F5CEE">
      <w:pPr>
        <w:rPr>
          <w:rFonts w:ascii="Arial" w:eastAsia="Times New Roman" w:hAnsi="Arial" w:cs="Arial"/>
          <w:b/>
          <w:bCs/>
          <w:sz w:val="22"/>
          <w:szCs w:val="22"/>
        </w:rPr>
      </w:pPr>
      <w:r>
        <w:rPr>
          <w:rFonts w:ascii="Arial" w:eastAsia="Times New Roman" w:hAnsi="Arial" w:cs="Arial"/>
          <w:b/>
          <w:bCs/>
          <w:sz w:val="22"/>
          <w:szCs w:val="22"/>
        </w:rPr>
        <w:br w:type="page"/>
      </w:r>
    </w:p>
    <w:p w14:paraId="3A816ACE"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lastRenderedPageBreak/>
        <w:t>5) How many laws were adopted by Parliament, for each of the following years?</w:t>
      </w:r>
    </w:p>
    <w:p w14:paraId="11EB3030"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06A462A1"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6B686F03"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2077AC9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2A250947"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69E1BC43" w14:textId="77777777" w:rsidR="003F5CEE" w:rsidRDefault="003F5CEE" w:rsidP="003F5CEE">
      <w:pPr>
        <w:keepNext/>
        <w:spacing w:before="240" w:after="60"/>
        <w:outlineLvl w:val="3"/>
        <w:rPr>
          <w:rFonts w:ascii="Arial" w:eastAsia="Times New Roman" w:hAnsi="Arial" w:cs="Arial"/>
          <w:b/>
          <w:bCs/>
          <w:sz w:val="22"/>
          <w:szCs w:val="22"/>
        </w:rPr>
      </w:pPr>
    </w:p>
    <w:p w14:paraId="14003D85"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6) How many times did the Head of State decline to give assent to legislation passed by Parliament, for each of the following years?</w:t>
      </w:r>
    </w:p>
    <w:p w14:paraId="6844CF5C"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If the Head of State cannot decline to give assent to legislation, please leave this question blank.</w:t>
      </w:r>
    </w:p>
    <w:p w14:paraId="32D3F78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08CBE09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1073E5F0"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4948DCF0"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0B50B83C"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32B88F7E" w14:textId="77777777" w:rsidR="003F5CEE" w:rsidRPr="003F5CEE" w:rsidRDefault="003F5CEE" w:rsidP="003F5CEE">
      <w:pPr>
        <w:rPr>
          <w:rFonts w:ascii="Arial" w:eastAsia="MS Mincho" w:hAnsi="Arial" w:cs="Arial"/>
          <w:sz w:val="22"/>
          <w:szCs w:val="22"/>
          <w:lang w:val="en-US"/>
        </w:rPr>
      </w:pPr>
    </w:p>
    <w:p w14:paraId="6D65A95D"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7) How many times did the Executive use a procedure to introduce emergency legislation into Parliament, for each of the following years?</w:t>
      </w:r>
    </w:p>
    <w:p w14:paraId="701F57C2"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If there is no procedure for introducing emergency legislation, please leave this question blank.</w:t>
      </w:r>
    </w:p>
    <w:p w14:paraId="7D769ACB"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4A1D5E8C"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63C103FD"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7EC2E6A9"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1617D4DD"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2B4DD251" w14:textId="77777777" w:rsidR="003F5CEE" w:rsidRPr="003F5CEE" w:rsidRDefault="003F5CEE" w:rsidP="003F5CEE">
      <w:pPr>
        <w:rPr>
          <w:rFonts w:ascii="Arial" w:eastAsia="MS Mincho" w:hAnsi="Arial" w:cs="Arial"/>
          <w:sz w:val="22"/>
          <w:szCs w:val="22"/>
          <w:lang w:val="en-US"/>
        </w:rPr>
      </w:pPr>
    </w:p>
    <w:p w14:paraId="638A3175" w14:textId="77777777" w:rsidR="003F5CEE" w:rsidRPr="003F5CEE" w:rsidRDefault="003F5CEE" w:rsidP="003F5CEE">
      <w:pPr>
        <w:spacing w:before="100" w:beforeAutospacing="1" w:after="100" w:afterAutospacing="1"/>
        <w:outlineLvl w:val="2"/>
        <w:rPr>
          <w:rFonts w:ascii="Arial" w:eastAsia="Times New Roman" w:hAnsi="Arial" w:cs="Arial"/>
          <w:b/>
          <w:bCs/>
          <w:sz w:val="22"/>
          <w:szCs w:val="22"/>
          <w:lang w:eastAsia="fr-CH"/>
        </w:rPr>
      </w:pPr>
      <w:r w:rsidRPr="003F5CEE">
        <w:rPr>
          <w:rFonts w:ascii="Arial" w:eastAsia="Times New Roman" w:hAnsi="Arial" w:cs="Arial"/>
          <w:b/>
          <w:bCs/>
          <w:sz w:val="22"/>
          <w:szCs w:val="22"/>
          <w:lang w:eastAsia="fr-CH"/>
        </w:rPr>
        <w:t>8) What is the total number of laws that were adopted by Parliament in the previous legislature?</w:t>
      </w:r>
    </w:p>
    <w:p w14:paraId="47985302"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___________________________________________</w:t>
      </w:r>
    </w:p>
    <w:p w14:paraId="39B55715" w14:textId="77777777" w:rsidR="003F5CEE" w:rsidRPr="003F5CEE" w:rsidRDefault="003F5CEE" w:rsidP="003F5CEE">
      <w:pPr>
        <w:rPr>
          <w:rFonts w:ascii="Arial" w:eastAsia="MS Mincho" w:hAnsi="Arial" w:cs="Arial"/>
          <w:sz w:val="22"/>
          <w:szCs w:val="22"/>
          <w:lang w:val="en-US"/>
        </w:rPr>
      </w:pPr>
    </w:p>
    <w:p w14:paraId="7CDA94EB" w14:textId="77777777" w:rsidR="003F5CEE" w:rsidRDefault="003F5CEE">
      <w:pPr>
        <w:rPr>
          <w:rFonts w:ascii="Arial" w:eastAsia="Times New Roman" w:hAnsi="Arial" w:cs="Arial"/>
          <w:b/>
          <w:bCs/>
          <w:sz w:val="22"/>
          <w:szCs w:val="22"/>
        </w:rPr>
      </w:pPr>
      <w:r>
        <w:rPr>
          <w:rFonts w:ascii="Arial" w:eastAsia="Times New Roman" w:hAnsi="Arial" w:cs="Arial"/>
          <w:b/>
          <w:bCs/>
          <w:sz w:val="22"/>
          <w:szCs w:val="22"/>
        </w:rPr>
        <w:br w:type="page"/>
      </w:r>
    </w:p>
    <w:p w14:paraId="689008D5"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lastRenderedPageBreak/>
        <w:t>9) How many laws adopted by the previous legislature were initiated by Parliament, and how many by the Executive?</w:t>
      </w:r>
    </w:p>
    <w:p w14:paraId="78AFD12E"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Parliament: _________________________________________________</w:t>
      </w:r>
    </w:p>
    <w:p w14:paraId="0BF8D0F1"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Executive: _________________________________________________</w:t>
      </w:r>
    </w:p>
    <w:p w14:paraId="63747182" w14:textId="77777777" w:rsidR="003F5CEE" w:rsidRPr="003F5CEE" w:rsidRDefault="003F5CEE" w:rsidP="003F5CEE">
      <w:pPr>
        <w:rPr>
          <w:rFonts w:ascii="Arial" w:eastAsia="MS Mincho" w:hAnsi="Arial" w:cs="Arial"/>
          <w:sz w:val="22"/>
          <w:szCs w:val="22"/>
          <w:lang w:val="en-US"/>
        </w:rPr>
      </w:pPr>
    </w:p>
    <w:p w14:paraId="05337EC4"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10) Please specify the start and the end dates of the previous legislature</w:t>
      </w:r>
    </w:p>
    <w:p w14:paraId="2392E651"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Please use the date format DD/MM/YYYY.</w:t>
      </w:r>
    </w:p>
    <w:p w14:paraId="559A855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 xml:space="preserve">Start of the legislature: </w:t>
      </w:r>
      <w:r>
        <w:rPr>
          <w:rFonts w:ascii="Arial" w:eastAsia="Times New Roman" w:hAnsi="Arial" w:cs="Arial"/>
          <w:sz w:val="22"/>
          <w:szCs w:val="22"/>
          <w:lang w:eastAsia="fr-CH"/>
        </w:rPr>
        <w:t>______________________________</w:t>
      </w:r>
    </w:p>
    <w:p w14:paraId="23FA6B9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 xml:space="preserve">End of the legislature: </w:t>
      </w:r>
      <w:r>
        <w:rPr>
          <w:rFonts w:ascii="Arial" w:eastAsia="Times New Roman" w:hAnsi="Arial" w:cs="Arial"/>
          <w:sz w:val="22"/>
          <w:szCs w:val="22"/>
          <w:lang w:eastAsia="fr-CH"/>
        </w:rPr>
        <w:t xml:space="preserve"> </w:t>
      </w:r>
      <w:r w:rsidRPr="003F5CEE">
        <w:rPr>
          <w:rFonts w:ascii="Arial" w:eastAsia="Times New Roman" w:hAnsi="Arial" w:cs="Arial"/>
          <w:sz w:val="22"/>
          <w:szCs w:val="22"/>
          <w:lang w:eastAsia="fr-CH"/>
        </w:rPr>
        <w:t>_________________________</w:t>
      </w:r>
      <w:r>
        <w:rPr>
          <w:rFonts w:ascii="Arial" w:eastAsia="Times New Roman" w:hAnsi="Arial" w:cs="Arial"/>
          <w:sz w:val="22"/>
          <w:szCs w:val="22"/>
          <w:lang w:eastAsia="fr-CH"/>
        </w:rPr>
        <w:t>_____</w:t>
      </w:r>
    </w:p>
    <w:p w14:paraId="58FE6BE7" w14:textId="77777777" w:rsidR="003F5CEE" w:rsidRDefault="003F5CEE" w:rsidP="003F5CEE">
      <w:pPr>
        <w:keepNext/>
        <w:spacing w:before="240" w:after="60"/>
        <w:outlineLvl w:val="3"/>
        <w:rPr>
          <w:rFonts w:ascii="Arial" w:eastAsia="Times New Roman" w:hAnsi="Arial" w:cs="Arial"/>
          <w:b/>
          <w:bCs/>
          <w:sz w:val="22"/>
          <w:szCs w:val="22"/>
        </w:rPr>
      </w:pPr>
    </w:p>
    <w:p w14:paraId="337E53E9"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11) On what date did the Executive submit the draft budget to Parliament, and on what date did Parliament adopt the budget, for each of the following years?</w:t>
      </w:r>
    </w:p>
    <w:p w14:paraId="1065E711"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Please use the date format DD/MM/YYYY</w:t>
      </w:r>
      <w:r w:rsidR="000B7E56">
        <w:rPr>
          <w:rFonts w:ascii="Arial" w:eastAsia="Times New Roman" w:hAnsi="Arial" w:cs="Arial"/>
          <w:sz w:val="22"/>
          <w:szCs w:val="22"/>
          <w:lang w:eastAsia="fr-CH"/>
        </w:rPr>
        <w:t>.</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792"/>
        <w:gridCol w:w="3577"/>
        <w:gridCol w:w="3736"/>
      </w:tblGrid>
      <w:tr w:rsidR="003F5CEE" w:rsidRPr="003F5CEE" w14:paraId="4BB6D029"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05E2D5A" w14:textId="77777777" w:rsidR="003F5CEE" w:rsidRPr="003F5CEE" w:rsidRDefault="003F5CEE" w:rsidP="003F5CEE">
            <w:pPr>
              <w:rPr>
                <w:rFonts w:ascii="Arial" w:eastAsia="Times New Roman" w:hAnsi="Arial" w:cs="Arial"/>
                <w:b/>
                <w:bCs/>
                <w:sz w:val="22"/>
                <w:szCs w:val="22"/>
              </w:rPr>
            </w:pP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7FE95B0" w14:textId="77777777" w:rsidR="003F5CEE" w:rsidRPr="003F5CEE" w:rsidRDefault="003F5CEE" w:rsidP="003F5CEE">
            <w:pPr>
              <w:jc w:val="center"/>
              <w:rPr>
                <w:rFonts w:ascii="Arial" w:eastAsia="Times New Roman" w:hAnsi="Arial" w:cs="Arial"/>
                <w:b/>
                <w:bCs/>
                <w:sz w:val="22"/>
                <w:szCs w:val="22"/>
              </w:rPr>
            </w:pPr>
            <w:r w:rsidRPr="003F5CEE">
              <w:rPr>
                <w:rFonts w:ascii="Arial" w:eastAsia="Times New Roman" w:hAnsi="Arial" w:cs="Arial"/>
                <w:b/>
                <w:bCs/>
                <w:sz w:val="22"/>
                <w:szCs w:val="22"/>
              </w:rPr>
              <w:t>Budget submitted</w:t>
            </w: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CC1390E" w14:textId="77777777" w:rsidR="003F5CEE" w:rsidRPr="003F5CEE" w:rsidRDefault="003F5CEE" w:rsidP="003F5CEE">
            <w:pPr>
              <w:jc w:val="center"/>
              <w:rPr>
                <w:rFonts w:ascii="Arial" w:eastAsia="Times New Roman" w:hAnsi="Arial" w:cs="Arial"/>
                <w:b/>
                <w:bCs/>
                <w:sz w:val="22"/>
                <w:szCs w:val="22"/>
              </w:rPr>
            </w:pPr>
            <w:r w:rsidRPr="003F5CEE">
              <w:rPr>
                <w:rFonts w:ascii="Arial" w:eastAsia="Times New Roman" w:hAnsi="Arial" w:cs="Arial"/>
                <w:b/>
                <w:bCs/>
                <w:sz w:val="22"/>
                <w:szCs w:val="22"/>
              </w:rPr>
              <w:t>Budget adopted</w:t>
            </w:r>
          </w:p>
        </w:tc>
      </w:tr>
      <w:tr w:rsidR="003F5CEE" w:rsidRPr="003F5CEE" w14:paraId="01878757"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5C9B52"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2013</w:t>
            </w: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EBF7E3E" w14:textId="77777777" w:rsidR="003F5CEE" w:rsidRPr="003F5CEE" w:rsidRDefault="003F5CEE" w:rsidP="003F5CEE">
            <w:pPr>
              <w:rPr>
                <w:rFonts w:ascii="Arial" w:eastAsia="Times New Roman" w:hAnsi="Arial" w:cs="Arial"/>
                <w:sz w:val="22"/>
                <w:szCs w:val="22"/>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35AE81D" w14:textId="77777777" w:rsidR="003F5CEE" w:rsidRPr="003F5CEE" w:rsidRDefault="003F5CEE" w:rsidP="003F5CEE">
            <w:pPr>
              <w:jc w:val="center"/>
              <w:rPr>
                <w:rFonts w:ascii="Arial" w:eastAsia="Times New Roman" w:hAnsi="Arial" w:cs="Arial"/>
                <w:sz w:val="22"/>
                <w:szCs w:val="22"/>
              </w:rPr>
            </w:pPr>
          </w:p>
        </w:tc>
      </w:tr>
      <w:tr w:rsidR="003F5CEE" w:rsidRPr="003F5CEE" w14:paraId="5A952E1F"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5FD02C"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2014</w:t>
            </w: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1C21156" w14:textId="77777777" w:rsidR="003F5CEE" w:rsidRPr="003F5CEE" w:rsidRDefault="003F5CEE" w:rsidP="003F5CEE">
            <w:pPr>
              <w:jc w:val="center"/>
              <w:rPr>
                <w:rFonts w:ascii="Arial" w:eastAsia="Times New Roman" w:hAnsi="Arial" w:cs="Arial"/>
                <w:sz w:val="22"/>
                <w:szCs w:val="22"/>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D1FDE04" w14:textId="77777777" w:rsidR="003F5CEE" w:rsidRPr="003F5CEE" w:rsidRDefault="003F5CEE" w:rsidP="003F5CEE">
            <w:pPr>
              <w:jc w:val="center"/>
              <w:rPr>
                <w:rFonts w:ascii="Arial" w:eastAsia="Times New Roman" w:hAnsi="Arial" w:cs="Arial"/>
                <w:sz w:val="22"/>
                <w:szCs w:val="22"/>
              </w:rPr>
            </w:pPr>
          </w:p>
        </w:tc>
      </w:tr>
      <w:tr w:rsidR="003F5CEE" w:rsidRPr="003F5CEE" w14:paraId="1AC50283"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173FF8"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2015</w:t>
            </w: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EFDC55E" w14:textId="77777777" w:rsidR="003F5CEE" w:rsidRPr="003F5CEE" w:rsidRDefault="003F5CEE" w:rsidP="003F5CEE">
            <w:pPr>
              <w:jc w:val="center"/>
              <w:rPr>
                <w:rFonts w:ascii="Arial" w:eastAsia="Times New Roman" w:hAnsi="Arial" w:cs="Arial"/>
                <w:sz w:val="22"/>
                <w:szCs w:val="22"/>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8896A70" w14:textId="77777777" w:rsidR="003F5CEE" w:rsidRPr="003F5CEE" w:rsidRDefault="003F5CEE" w:rsidP="003F5CEE">
            <w:pPr>
              <w:jc w:val="center"/>
              <w:rPr>
                <w:rFonts w:ascii="Arial" w:eastAsia="Times New Roman" w:hAnsi="Arial" w:cs="Arial"/>
                <w:sz w:val="22"/>
                <w:szCs w:val="22"/>
              </w:rPr>
            </w:pPr>
          </w:p>
        </w:tc>
      </w:tr>
      <w:tr w:rsidR="003F5CEE" w:rsidRPr="003F5CEE" w14:paraId="081B8064"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FE1B6F"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2016</w:t>
            </w: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96F1B82" w14:textId="77777777" w:rsidR="003F5CEE" w:rsidRPr="003F5CEE" w:rsidRDefault="003F5CEE" w:rsidP="003F5CEE">
            <w:pPr>
              <w:jc w:val="center"/>
              <w:rPr>
                <w:rFonts w:ascii="Arial" w:eastAsia="Times New Roman" w:hAnsi="Arial" w:cs="Arial"/>
                <w:sz w:val="22"/>
                <w:szCs w:val="22"/>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67F2E2E" w14:textId="77777777" w:rsidR="003F5CEE" w:rsidRPr="003F5CEE" w:rsidRDefault="003F5CEE" w:rsidP="003F5CEE">
            <w:pPr>
              <w:jc w:val="center"/>
              <w:rPr>
                <w:rFonts w:ascii="Arial" w:eastAsia="Times New Roman" w:hAnsi="Arial" w:cs="Arial"/>
                <w:sz w:val="22"/>
                <w:szCs w:val="22"/>
              </w:rPr>
            </w:pPr>
          </w:p>
        </w:tc>
      </w:tr>
      <w:tr w:rsidR="003F5CEE" w:rsidRPr="003F5CEE" w14:paraId="75546D50"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19428A"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2017</w:t>
            </w: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E1A632D" w14:textId="77777777" w:rsidR="003F5CEE" w:rsidRPr="003F5CEE" w:rsidRDefault="003F5CEE" w:rsidP="003F5CEE">
            <w:pPr>
              <w:jc w:val="center"/>
              <w:rPr>
                <w:rFonts w:ascii="Arial" w:eastAsia="Times New Roman" w:hAnsi="Arial" w:cs="Arial"/>
                <w:sz w:val="22"/>
                <w:szCs w:val="22"/>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5B9449" w14:textId="77777777" w:rsidR="003F5CEE" w:rsidRPr="003F5CEE" w:rsidRDefault="003F5CEE" w:rsidP="003F5CEE">
            <w:pPr>
              <w:jc w:val="center"/>
              <w:rPr>
                <w:rFonts w:ascii="Arial" w:eastAsia="Times New Roman" w:hAnsi="Arial" w:cs="Arial"/>
                <w:sz w:val="22"/>
                <w:szCs w:val="22"/>
              </w:rPr>
            </w:pPr>
          </w:p>
        </w:tc>
      </w:tr>
    </w:tbl>
    <w:p w14:paraId="42F28A20" w14:textId="77777777" w:rsidR="003F5CEE" w:rsidRPr="003F5CEE" w:rsidRDefault="003F5CEE" w:rsidP="003F5CEE">
      <w:pPr>
        <w:rPr>
          <w:rFonts w:ascii="Arial" w:eastAsia="MS Mincho" w:hAnsi="Arial" w:cs="Arial"/>
          <w:sz w:val="22"/>
          <w:szCs w:val="22"/>
          <w:lang w:val="en-US"/>
        </w:rPr>
      </w:pPr>
    </w:p>
    <w:p w14:paraId="6DA9D566"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12) What was the State budget, for each of the following years?</w:t>
      </w:r>
    </w:p>
    <w:p w14:paraId="276C99D9"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0C56F3F9"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7EDA5EA3"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1A6D827C"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76339ED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3561AF78" w14:textId="77777777" w:rsidR="003F5CEE" w:rsidRPr="003F5CEE" w:rsidRDefault="003F5CEE" w:rsidP="003F5CEE">
      <w:pPr>
        <w:rPr>
          <w:rFonts w:ascii="Arial" w:eastAsia="MS Mincho" w:hAnsi="Arial" w:cs="Arial"/>
          <w:sz w:val="22"/>
          <w:szCs w:val="22"/>
          <w:lang w:val="en-US"/>
        </w:rPr>
      </w:pPr>
    </w:p>
    <w:p w14:paraId="7F9550C0" w14:textId="77777777" w:rsidR="003F5CEE" w:rsidRPr="00E55FAE" w:rsidRDefault="003F5CEE" w:rsidP="003F5CEE">
      <w:pPr>
        <w:keepNext/>
        <w:spacing w:before="240" w:after="60"/>
        <w:outlineLvl w:val="3"/>
        <w:rPr>
          <w:rFonts w:ascii="Arial" w:eastAsia="Times New Roman" w:hAnsi="Arial" w:cs="Arial"/>
          <w:b/>
          <w:bCs/>
          <w:sz w:val="22"/>
          <w:szCs w:val="22"/>
        </w:rPr>
      </w:pPr>
      <w:r w:rsidRPr="00E55FAE">
        <w:rPr>
          <w:rFonts w:ascii="Arial" w:eastAsia="Times New Roman" w:hAnsi="Arial" w:cs="Arial"/>
          <w:b/>
          <w:bCs/>
          <w:sz w:val="22"/>
          <w:szCs w:val="22"/>
        </w:rPr>
        <w:lastRenderedPageBreak/>
        <w:t>13) How many parliamentary groups were there, for each of the following years?</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059"/>
        <w:gridCol w:w="3290"/>
        <w:gridCol w:w="3290"/>
      </w:tblGrid>
      <w:tr w:rsidR="003F5CEE" w:rsidRPr="00E55FAE" w14:paraId="41B6357F"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E47E4DE" w14:textId="77777777" w:rsidR="003F5CEE" w:rsidRPr="00E55FAE" w:rsidRDefault="003F5CEE" w:rsidP="003F5CEE">
            <w:pPr>
              <w:rPr>
                <w:rFonts w:ascii="Arial" w:eastAsia="Times New Roman" w:hAnsi="Arial" w:cs="Arial"/>
                <w:b/>
                <w:bCs/>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723C9BA" w14:textId="77777777" w:rsidR="003F5CEE" w:rsidRPr="00E55FAE" w:rsidRDefault="003F5CEE" w:rsidP="003F5CEE">
            <w:pPr>
              <w:jc w:val="center"/>
              <w:rPr>
                <w:rFonts w:ascii="Arial" w:eastAsia="Times New Roman" w:hAnsi="Arial" w:cs="Arial"/>
                <w:b/>
                <w:bCs/>
                <w:sz w:val="22"/>
                <w:szCs w:val="22"/>
              </w:rPr>
            </w:pPr>
            <w:r w:rsidRPr="00E55FAE">
              <w:rPr>
                <w:rFonts w:ascii="Arial" w:eastAsia="Times New Roman" w:hAnsi="Arial" w:cs="Arial"/>
                <w:b/>
                <w:bCs/>
                <w:sz w:val="22"/>
                <w:szCs w:val="22"/>
              </w:rPr>
              <w:t xml:space="preserve">Unicameral parliament or Lower chamber </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2FEBD6F" w14:textId="77777777" w:rsidR="003F5CEE" w:rsidRPr="00E55FAE" w:rsidRDefault="003F5CEE" w:rsidP="003F5CEE">
            <w:pPr>
              <w:jc w:val="center"/>
              <w:rPr>
                <w:rFonts w:ascii="Arial" w:eastAsia="Times New Roman" w:hAnsi="Arial" w:cs="Arial"/>
                <w:b/>
                <w:bCs/>
                <w:sz w:val="22"/>
                <w:szCs w:val="22"/>
              </w:rPr>
            </w:pPr>
            <w:r w:rsidRPr="00E55FAE">
              <w:rPr>
                <w:rFonts w:ascii="Arial" w:eastAsia="Times New Roman" w:hAnsi="Arial" w:cs="Arial"/>
                <w:b/>
                <w:bCs/>
                <w:sz w:val="22"/>
                <w:szCs w:val="22"/>
              </w:rPr>
              <w:t>Upper chamber</w:t>
            </w:r>
          </w:p>
        </w:tc>
      </w:tr>
      <w:tr w:rsidR="003F5CEE" w:rsidRPr="00E55FAE" w14:paraId="5E33F26D"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2F31BE" w14:textId="77777777" w:rsidR="003F5CEE" w:rsidRPr="00E55FAE" w:rsidRDefault="003F5CEE" w:rsidP="003F5CEE">
            <w:pPr>
              <w:rPr>
                <w:rFonts w:ascii="Arial" w:eastAsia="Times New Roman" w:hAnsi="Arial" w:cs="Arial"/>
                <w:sz w:val="22"/>
                <w:szCs w:val="22"/>
              </w:rPr>
            </w:pPr>
            <w:r w:rsidRPr="00E55FAE">
              <w:rPr>
                <w:rFonts w:ascii="Arial" w:eastAsia="Times New Roman" w:hAnsi="Arial" w:cs="Arial"/>
                <w:sz w:val="22"/>
                <w:szCs w:val="22"/>
              </w:rPr>
              <w:t>2013</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B93E903" w14:textId="77777777" w:rsidR="003F5CEE" w:rsidRPr="00E55FAE"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45F119F" w14:textId="77777777" w:rsidR="003F5CEE" w:rsidRPr="00E55FAE" w:rsidRDefault="003F5CEE" w:rsidP="003F5CEE">
            <w:pPr>
              <w:jc w:val="center"/>
              <w:rPr>
                <w:rFonts w:ascii="Arial" w:eastAsia="Times New Roman" w:hAnsi="Arial" w:cs="Arial"/>
                <w:sz w:val="22"/>
                <w:szCs w:val="22"/>
              </w:rPr>
            </w:pPr>
          </w:p>
        </w:tc>
      </w:tr>
      <w:tr w:rsidR="003F5CEE" w:rsidRPr="00E55FAE" w14:paraId="31A943C4"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E82E7F" w14:textId="77777777" w:rsidR="003F5CEE" w:rsidRPr="00E55FAE" w:rsidRDefault="003F5CEE" w:rsidP="003F5CEE">
            <w:pPr>
              <w:rPr>
                <w:rFonts w:ascii="Arial" w:eastAsia="Times New Roman" w:hAnsi="Arial" w:cs="Arial"/>
                <w:sz w:val="22"/>
                <w:szCs w:val="22"/>
              </w:rPr>
            </w:pPr>
            <w:r w:rsidRPr="00E55FAE">
              <w:rPr>
                <w:rFonts w:ascii="Arial" w:eastAsia="Times New Roman" w:hAnsi="Arial" w:cs="Arial"/>
                <w:sz w:val="22"/>
                <w:szCs w:val="22"/>
              </w:rPr>
              <w:t>2014</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B4C6B05" w14:textId="77777777" w:rsidR="003F5CEE" w:rsidRPr="00E55FAE"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DB27117" w14:textId="77777777" w:rsidR="003F5CEE" w:rsidRPr="00E55FAE" w:rsidRDefault="003F5CEE" w:rsidP="003F5CEE">
            <w:pPr>
              <w:jc w:val="center"/>
              <w:rPr>
                <w:rFonts w:ascii="Arial" w:eastAsia="Times New Roman" w:hAnsi="Arial" w:cs="Arial"/>
                <w:sz w:val="22"/>
                <w:szCs w:val="22"/>
              </w:rPr>
            </w:pPr>
          </w:p>
        </w:tc>
      </w:tr>
      <w:tr w:rsidR="003F5CEE" w:rsidRPr="00E55FAE" w14:paraId="5608A2FC"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9989D3" w14:textId="77777777" w:rsidR="003F5CEE" w:rsidRPr="00E55FAE" w:rsidRDefault="003F5CEE" w:rsidP="003F5CEE">
            <w:pPr>
              <w:rPr>
                <w:rFonts w:ascii="Arial" w:eastAsia="Times New Roman" w:hAnsi="Arial" w:cs="Arial"/>
                <w:sz w:val="22"/>
                <w:szCs w:val="22"/>
              </w:rPr>
            </w:pPr>
            <w:r w:rsidRPr="00E55FAE">
              <w:rPr>
                <w:rFonts w:ascii="Arial" w:eastAsia="Times New Roman" w:hAnsi="Arial" w:cs="Arial"/>
                <w:sz w:val="22"/>
                <w:szCs w:val="22"/>
              </w:rPr>
              <w:t>2015</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E493267" w14:textId="77777777" w:rsidR="003F5CEE" w:rsidRPr="00E55FAE"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91F6F96" w14:textId="77777777" w:rsidR="003F5CEE" w:rsidRPr="00E55FAE" w:rsidRDefault="003F5CEE" w:rsidP="003F5CEE">
            <w:pPr>
              <w:jc w:val="center"/>
              <w:rPr>
                <w:rFonts w:ascii="Arial" w:eastAsia="Times New Roman" w:hAnsi="Arial" w:cs="Arial"/>
                <w:sz w:val="22"/>
                <w:szCs w:val="22"/>
              </w:rPr>
            </w:pPr>
          </w:p>
        </w:tc>
      </w:tr>
      <w:tr w:rsidR="003F5CEE" w:rsidRPr="00E55FAE" w14:paraId="656752B0"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61810E" w14:textId="77777777" w:rsidR="003F5CEE" w:rsidRPr="00E55FAE" w:rsidRDefault="003F5CEE" w:rsidP="003F5CEE">
            <w:pPr>
              <w:rPr>
                <w:rFonts w:ascii="Arial" w:eastAsia="Times New Roman" w:hAnsi="Arial" w:cs="Arial"/>
                <w:sz w:val="22"/>
                <w:szCs w:val="22"/>
              </w:rPr>
            </w:pPr>
            <w:r w:rsidRPr="00E55FAE">
              <w:rPr>
                <w:rFonts w:ascii="Arial" w:eastAsia="Times New Roman" w:hAnsi="Arial" w:cs="Arial"/>
                <w:sz w:val="22"/>
                <w:szCs w:val="22"/>
              </w:rPr>
              <w:t>2016</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BA0B1F4" w14:textId="77777777" w:rsidR="003F5CEE" w:rsidRPr="00E55FAE"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ED7BC7F" w14:textId="77777777" w:rsidR="003F5CEE" w:rsidRPr="00E55FAE" w:rsidRDefault="003F5CEE" w:rsidP="003F5CEE">
            <w:pPr>
              <w:jc w:val="center"/>
              <w:rPr>
                <w:rFonts w:ascii="Arial" w:eastAsia="Times New Roman" w:hAnsi="Arial" w:cs="Arial"/>
                <w:sz w:val="22"/>
                <w:szCs w:val="22"/>
              </w:rPr>
            </w:pPr>
          </w:p>
        </w:tc>
      </w:tr>
      <w:tr w:rsidR="003F5CEE" w:rsidRPr="00E55FAE" w14:paraId="4C78F8CF"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DC2232" w14:textId="77777777" w:rsidR="003F5CEE" w:rsidRPr="00E55FAE" w:rsidRDefault="003F5CEE" w:rsidP="003F5CEE">
            <w:pPr>
              <w:rPr>
                <w:rFonts w:ascii="Arial" w:eastAsia="Times New Roman" w:hAnsi="Arial" w:cs="Arial"/>
                <w:sz w:val="22"/>
                <w:szCs w:val="22"/>
              </w:rPr>
            </w:pPr>
            <w:r w:rsidRPr="00E55FAE">
              <w:rPr>
                <w:rFonts w:ascii="Arial" w:eastAsia="Times New Roman" w:hAnsi="Arial" w:cs="Arial"/>
                <w:sz w:val="22"/>
                <w:szCs w:val="22"/>
              </w:rPr>
              <w:t>2017</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318C675" w14:textId="77777777" w:rsidR="003F5CEE" w:rsidRPr="00E55FAE"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8825EBB" w14:textId="77777777" w:rsidR="003F5CEE" w:rsidRPr="00E55FAE" w:rsidRDefault="003F5CEE" w:rsidP="003F5CEE">
            <w:pPr>
              <w:jc w:val="center"/>
              <w:rPr>
                <w:rFonts w:ascii="Arial" w:eastAsia="Times New Roman" w:hAnsi="Arial" w:cs="Arial"/>
                <w:sz w:val="22"/>
                <w:szCs w:val="22"/>
              </w:rPr>
            </w:pPr>
          </w:p>
        </w:tc>
      </w:tr>
    </w:tbl>
    <w:p w14:paraId="57EE04F9" w14:textId="77777777" w:rsidR="003F5CEE" w:rsidRPr="00E55FAE" w:rsidRDefault="003F5CEE" w:rsidP="003F5CEE">
      <w:pPr>
        <w:rPr>
          <w:rFonts w:ascii="Arial" w:eastAsia="MS Mincho" w:hAnsi="Arial" w:cs="Arial"/>
          <w:sz w:val="22"/>
          <w:szCs w:val="22"/>
          <w:lang w:val="en-US"/>
        </w:rPr>
      </w:pPr>
    </w:p>
    <w:p w14:paraId="6141B440" w14:textId="77777777" w:rsidR="003F5CEE" w:rsidRPr="00E55FAE" w:rsidRDefault="003F5CEE" w:rsidP="003F5CEE">
      <w:pPr>
        <w:keepNext/>
        <w:spacing w:before="240" w:after="60"/>
        <w:outlineLvl w:val="3"/>
        <w:rPr>
          <w:rFonts w:ascii="Arial" w:eastAsia="Times New Roman" w:hAnsi="Arial" w:cs="Arial"/>
          <w:b/>
          <w:bCs/>
          <w:sz w:val="22"/>
          <w:szCs w:val="22"/>
        </w:rPr>
      </w:pPr>
      <w:r w:rsidRPr="00E55FAE">
        <w:rPr>
          <w:rFonts w:ascii="Arial" w:eastAsia="Times New Roman" w:hAnsi="Arial" w:cs="Arial"/>
          <w:b/>
          <w:bCs/>
          <w:sz w:val="22"/>
          <w:szCs w:val="22"/>
        </w:rPr>
        <w:t>14) How many new parliamentarians entered Parliament at the last election or renewal?</w:t>
      </w:r>
    </w:p>
    <w:p w14:paraId="30ACD564" w14:textId="77777777" w:rsidR="003F5CEE" w:rsidRPr="00E55FAE" w:rsidRDefault="003F5CEE" w:rsidP="003F5CEE">
      <w:pPr>
        <w:rPr>
          <w:rFonts w:ascii="Cambria" w:eastAsia="MS Mincho" w:hAnsi="Cambria" w:cs="Times New Roman"/>
          <w:sz w:val="22"/>
          <w:szCs w:val="22"/>
        </w:rPr>
      </w:pPr>
      <w:r w:rsidRPr="00E55FAE">
        <w:rPr>
          <w:rFonts w:ascii="Arial" w:eastAsia="MS Mincho" w:hAnsi="Arial" w:cs="Arial"/>
          <w:sz w:val="22"/>
          <w:szCs w:val="22"/>
          <w:lang w:val="en-US" w:eastAsia="en-GB"/>
        </w:rPr>
        <w:t>This question refers to people who became members of parliament for the first time at the most recent elections or renewal of parliament.</w:t>
      </w:r>
    </w:p>
    <w:p w14:paraId="71832482" w14:textId="77777777" w:rsidR="003F5CEE" w:rsidRPr="00E55FAE" w:rsidRDefault="003F5CEE" w:rsidP="003F5CEE">
      <w:pPr>
        <w:rPr>
          <w:rFonts w:ascii="Arial" w:eastAsia="MS Mincho" w:hAnsi="Arial" w:cs="Arial"/>
          <w:sz w:val="20"/>
          <w:szCs w:val="20"/>
          <w:lang w:val="en-U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161"/>
        <w:gridCol w:w="2961"/>
        <w:gridCol w:w="2517"/>
      </w:tblGrid>
      <w:tr w:rsidR="003F5CEE" w:rsidRPr="00E55FAE" w14:paraId="165B94D1" w14:textId="77777777" w:rsidTr="00813269">
        <w:tc>
          <w:tcPr>
            <w:tcW w:w="2068"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F1C7E7F" w14:textId="77777777" w:rsidR="003F5CEE" w:rsidRPr="00E55FAE" w:rsidRDefault="003F5CEE" w:rsidP="003F5CEE">
            <w:pPr>
              <w:jc w:val="center"/>
              <w:rPr>
                <w:rFonts w:ascii="Arial" w:eastAsia="Times New Roman" w:hAnsi="Arial" w:cs="Arial"/>
                <w:b/>
                <w:bCs/>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32D9DF0" w14:textId="77777777" w:rsidR="003F5CEE" w:rsidRPr="00E55FAE" w:rsidRDefault="003F5CEE" w:rsidP="003F5CEE">
            <w:pPr>
              <w:jc w:val="center"/>
              <w:rPr>
                <w:rFonts w:ascii="Arial" w:eastAsia="Times New Roman" w:hAnsi="Arial" w:cs="Arial"/>
                <w:b/>
                <w:bCs/>
                <w:sz w:val="22"/>
                <w:szCs w:val="22"/>
                <w:lang w:val="en-US"/>
              </w:rPr>
            </w:pPr>
            <w:r w:rsidRPr="00E55FAE">
              <w:rPr>
                <w:rFonts w:ascii="Arial" w:eastAsia="Times New Roman" w:hAnsi="Arial" w:cs="Arial"/>
                <w:b/>
                <w:bCs/>
                <w:sz w:val="22"/>
                <w:szCs w:val="22"/>
              </w:rPr>
              <w:t xml:space="preserve">Unicameral parliament or Lower chamber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810C4D2" w14:textId="77777777" w:rsidR="003F5CEE" w:rsidRPr="00E55FAE" w:rsidRDefault="003F5CEE" w:rsidP="003F5CEE">
            <w:pPr>
              <w:jc w:val="center"/>
              <w:rPr>
                <w:rFonts w:ascii="Arial" w:eastAsia="Times New Roman" w:hAnsi="Arial" w:cs="Arial"/>
                <w:b/>
                <w:bCs/>
                <w:sz w:val="22"/>
                <w:szCs w:val="22"/>
              </w:rPr>
            </w:pPr>
            <w:r w:rsidRPr="00E55FAE">
              <w:rPr>
                <w:rFonts w:ascii="Arial" w:eastAsia="Times New Roman" w:hAnsi="Arial" w:cs="Arial"/>
                <w:b/>
                <w:bCs/>
                <w:sz w:val="22"/>
                <w:szCs w:val="22"/>
              </w:rPr>
              <w:t>Upper chamber</w:t>
            </w:r>
          </w:p>
        </w:tc>
      </w:tr>
      <w:tr w:rsidR="003F5CEE" w:rsidRPr="00E55FAE" w14:paraId="33C8FAF7" w14:textId="77777777" w:rsidTr="00813269">
        <w:tc>
          <w:tcPr>
            <w:tcW w:w="20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268D850" w14:textId="77777777" w:rsidR="003F5CEE" w:rsidRPr="00E55FAE" w:rsidRDefault="003F5CEE" w:rsidP="003F5CEE">
            <w:pPr>
              <w:rPr>
                <w:rFonts w:ascii="Arial" w:eastAsia="Times New Roman" w:hAnsi="Arial" w:cs="Arial"/>
                <w:b/>
                <w:bCs/>
                <w:sz w:val="22"/>
                <w:szCs w:val="22"/>
              </w:rPr>
            </w:pPr>
            <w:r w:rsidRPr="00E55FAE">
              <w:rPr>
                <w:rFonts w:ascii="Arial" w:eastAsia="Times New Roman" w:hAnsi="Arial" w:cs="Arial"/>
                <w:b/>
                <w:bCs/>
                <w:sz w:val="22"/>
                <w:szCs w:val="22"/>
              </w:rPr>
              <w:t>Number</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B3F4C5B" w14:textId="77777777" w:rsidR="003F5CEE" w:rsidRPr="00E55FAE" w:rsidRDefault="003F5CEE" w:rsidP="003F5CEE">
            <w:pPr>
              <w:jc w:val="center"/>
              <w:rPr>
                <w:rFonts w:ascii="Arial" w:eastAsia="Times New Roman" w:hAnsi="Aria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66109FC" w14:textId="77777777" w:rsidR="003F5CEE" w:rsidRPr="00E55FAE" w:rsidRDefault="003F5CEE" w:rsidP="003F5CEE">
            <w:pPr>
              <w:jc w:val="center"/>
              <w:rPr>
                <w:rFonts w:ascii="Arial" w:eastAsia="Times New Roman" w:hAnsi="Arial" w:cs="Arial"/>
                <w:sz w:val="22"/>
                <w:szCs w:val="22"/>
              </w:rPr>
            </w:pPr>
          </w:p>
        </w:tc>
      </w:tr>
      <w:tr w:rsidR="003F5CEE" w:rsidRPr="003F5CEE" w14:paraId="7E5EE78D" w14:textId="77777777" w:rsidTr="00813269">
        <w:tc>
          <w:tcPr>
            <w:tcW w:w="20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0509738" w14:textId="77777777" w:rsidR="003F5CEE" w:rsidRPr="003F5CEE" w:rsidRDefault="003F5CEE" w:rsidP="003F5CEE">
            <w:pPr>
              <w:rPr>
                <w:rFonts w:ascii="Arial" w:eastAsia="Times New Roman" w:hAnsi="Arial" w:cs="Arial"/>
                <w:b/>
                <w:bCs/>
                <w:sz w:val="22"/>
                <w:szCs w:val="22"/>
              </w:rPr>
            </w:pPr>
            <w:r w:rsidRPr="00E55FAE">
              <w:rPr>
                <w:rFonts w:ascii="Arial" w:eastAsia="Times New Roman" w:hAnsi="Arial" w:cs="Arial"/>
                <w:b/>
                <w:bCs/>
                <w:sz w:val="22"/>
                <w:szCs w:val="22"/>
              </w:rPr>
              <w:t>Date of the last election/renewal (DD/MM/YYYY)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EC60FBD" w14:textId="77777777" w:rsidR="003F5CEE" w:rsidRPr="003F5CEE" w:rsidRDefault="003F5CEE" w:rsidP="003F5CEE">
            <w:pPr>
              <w:jc w:val="center"/>
              <w:rPr>
                <w:rFonts w:ascii="Arial" w:eastAsia="Times New Roman" w:hAnsi="Aria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56C20B" w14:textId="77777777" w:rsidR="003F5CEE" w:rsidRPr="003F5CEE" w:rsidRDefault="003F5CEE" w:rsidP="003F5CEE">
            <w:pPr>
              <w:jc w:val="center"/>
              <w:rPr>
                <w:rFonts w:ascii="Arial" w:eastAsia="Times New Roman" w:hAnsi="Arial" w:cs="Arial"/>
                <w:sz w:val="22"/>
                <w:szCs w:val="22"/>
              </w:rPr>
            </w:pPr>
          </w:p>
        </w:tc>
      </w:tr>
    </w:tbl>
    <w:p w14:paraId="19E5F7F9" w14:textId="77777777" w:rsidR="003F5CEE" w:rsidRPr="003F5CEE" w:rsidRDefault="003F5CEE" w:rsidP="003F5CEE">
      <w:pPr>
        <w:rPr>
          <w:rFonts w:ascii="Arial" w:eastAsia="MS Mincho" w:hAnsi="Arial" w:cs="Arial"/>
          <w:sz w:val="20"/>
          <w:szCs w:val="20"/>
          <w:lang w:val="en-US"/>
        </w:rPr>
      </w:pPr>
    </w:p>
    <w:p w14:paraId="2666C6BA"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15) How many members of Parliament were also members of the Executive, on 31 December for each of the following years?</w:t>
      </w:r>
    </w:p>
    <w:p w14:paraId="4FE29B0C"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4362EE2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4557435B"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3FBFD732"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3DAF6A89"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0D96EDA7" w14:textId="77777777" w:rsidR="003F5CEE" w:rsidRPr="003F5CEE" w:rsidRDefault="003F5CEE" w:rsidP="003F5CEE">
      <w:pPr>
        <w:rPr>
          <w:rFonts w:ascii="Arial" w:eastAsia="MS Mincho" w:hAnsi="Arial" w:cs="Arial"/>
          <w:sz w:val="22"/>
          <w:szCs w:val="22"/>
          <w:lang w:val="en-US"/>
        </w:rPr>
      </w:pPr>
    </w:p>
    <w:p w14:paraId="7227D803" w14:textId="77777777" w:rsidR="003F5CEE" w:rsidRPr="0094300C" w:rsidRDefault="003F5CEE" w:rsidP="003F5CEE">
      <w:pPr>
        <w:keepNext/>
        <w:spacing w:before="240" w:after="60"/>
        <w:outlineLvl w:val="3"/>
        <w:rPr>
          <w:rFonts w:ascii="Arial" w:eastAsia="Times New Roman" w:hAnsi="Arial" w:cs="Arial"/>
          <w:b/>
          <w:bCs/>
          <w:sz w:val="22"/>
          <w:szCs w:val="22"/>
        </w:rPr>
      </w:pPr>
      <w:r w:rsidRPr="0094300C">
        <w:rPr>
          <w:rFonts w:ascii="Arial" w:eastAsia="Times New Roman" w:hAnsi="Arial" w:cs="Arial"/>
          <w:b/>
          <w:bCs/>
          <w:sz w:val="22"/>
          <w:szCs w:val="22"/>
        </w:rPr>
        <w:lastRenderedPageBreak/>
        <w:t>16) What was the basic annual salary of parliamentarians, for each of the following years?</w:t>
      </w:r>
    </w:p>
    <w:p w14:paraId="7D96DBB4" w14:textId="77777777" w:rsidR="003F5CEE" w:rsidRPr="0094300C" w:rsidRDefault="003F5CEE" w:rsidP="003F5CEE">
      <w:pPr>
        <w:spacing w:after="120"/>
        <w:rPr>
          <w:rFonts w:ascii="Arial" w:eastAsia="MS Mincho" w:hAnsi="Arial" w:cs="Arial"/>
          <w:sz w:val="22"/>
          <w:szCs w:val="22"/>
          <w:lang w:eastAsia="fr-CH"/>
        </w:rPr>
      </w:pPr>
      <w:r w:rsidRPr="0094300C">
        <w:rPr>
          <w:rFonts w:ascii="Arial" w:eastAsia="Times New Roman" w:hAnsi="Arial" w:cs="Arial"/>
          <w:sz w:val="22"/>
          <w:szCs w:val="22"/>
          <w:lang w:eastAsia="fr-CH"/>
        </w:rPr>
        <w:t>Please provide the basic annual salary, not including allowances. Please indicate the gross amount before tax</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059"/>
        <w:gridCol w:w="3290"/>
        <w:gridCol w:w="3290"/>
      </w:tblGrid>
      <w:tr w:rsidR="003F5CEE" w:rsidRPr="0094300C" w14:paraId="06F95146"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F7788E5" w14:textId="77777777" w:rsidR="003F5CEE" w:rsidRPr="0094300C" w:rsidRDefault="003F5CEE" w:rsidP="003F5CEE">
            <w:pPr>
              <w:rPr>
                <w:rFonts w:ascii="Arial" w:eastAsia="Times New Roman" w:hAnsi="Arial" w:cs="Arial"/>
                <w:b/>
                <w:bCs/>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7CB8073" w14:textId="77777777" w:rsidR="003F5CEE" w:rsidRPr="0094300C" w:rsidRDefault="003F5CEE" w:rsidP="003F5CEE">
            <w:pPr>
              <w:jc w:val="center"/>
              <w:rPr>
                <w:rFonts w:ascii="Arial" w:eastAsia="Times New Roman" w:hAnsi="Arial" w:cs="Arial"/>
                <w:b/>
                <w:bCs/>
                <w:sz w:val="22"/>
                <w:szCs w:val="22"/>
              </w:rPr>
            </w:pPr>
            <w:r w:rsidRPr="0094300C">
              <w:rPr>
                <w:rFonts w:ascii="Arial" w:eastAsia="Times New Roman" w:hAnsi="Arial" w:cs="Arial"/>
                <w:b/>
                <w:bCs/>
                <w:sz w:val="22"/>
                <w:szCs w:val="22"/>
              </w:rPr>
              <w:t xml:space="preserve">Unicameral parliament or Lower chamber </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50B8BA6" w14:textId="77777777" w:rsidR="003F5CEE" w:rsidRPr="0094300C" w:rsidRDefault="003F5CEE" w:rsidP="003F5CEE">
            <w:pPr>
              <w:jc w:val="center"/>
              <w:rPr>
                <w:rFonts w:ascii="Arial" w:eastAsia="Times New Roman" w:hAnsi="Arial" w:cs="Arial"/>
                <w:b/>
                <w:bCs/>
                <w:sz w:val="22"/>
                <w:szCs w:val="22"/>
              </w:rPr>
            </w:pPr>
            <w:r w:rsidRPr="0094300C">
              <w:rPr>
                <w:rFonts w:ascii="Arial" w:eastAsia="Times New Roman" w:hAnsi="Arial" w:cs="Arial"/>
                <w:b/>
                <w:bCs/>
                <w:sz w:val="22"/>
                <w:szCs w:val="22"/>
              </w:rPr>
              <w:t>Upper chamber</w:t>
            </w:r>
          </w:p>
        </w:tc>
      </w:tr>
      <w:tr w:rsidR="003F5CEE" w:rsidRPr="0094300C" w14:paraId="1D38BDB9"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AFA879" w14:textId="77777777" w:rsidR="003F5CEE" w:rsidRPr="0094300C" w:rsidRDefault="003F5CEE" w:rsidP="003F5CEE">
            <w:pPr>
              <w:rPr>
                <w:rFonts w:ascii="Arial" w:eastAsia="Times New Roman" w:hAnsi="Arial" w:cs="Arial"/>
                <w:sz w:val="22"/>
                <w:szCs w:val="22"/>
              </w:rPr>
            </w:pPr>
            <w:r w:rsidRPr="0094300C">
              <w:rPr>
                <w:rFonts w:ascii="Arial" w:eastAsia="Times New Roman" w:hAnsi="Arial" w:cs="Arial"/>
                <w:sz w:val="22"/>
                <w:szCs w:val="22"/>
              </w:rPr>
              <w:t>2013</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EDEECB7" w14:textId="77777777" w:rsidR="003F5CEE" w:rsidRPr="0094300C"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92C229E" w14:textId="77777777" w:rsidR="003F5CEE" w:rsidRPr="0094300C" w:rsidRDefault="003F5CEE" w:rsidP="003F5CEE">
            <w:pPr>
              <w:jc w:val="center"/>
              <w:rPr>
                <w:rFonts w:ascii="Arial" w:eastAsia="Times New Roman" w:hAnsi="Arial" w:cs="Arial"/>
                <w:sz w:val="22"/>
                <w:szCs w:val="22"/>
              </w:rPr>
            </w:pPr>
          </w:p>
        </w:tc>
      </w:tr>
      <w:tr w:rsidR="003F5CEE" w:rsidRPr="0094300C" w14:paraId="16B4F799"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D33022" w14:textId="77777777" w:rsidR="003F5CEE" w:rsidRPr="0094300C" w:rsidRDefault="003F5CEE" w:rsidP="003F5CEE">
            <w:pPr>
              <w:rPr>
                <w:rFonts w:ascii="Arial" w:eastAsia="Times New Roman" w:hAnsi="Arial" w:cs="Arial"/>
                <w:sz w:val="22"/>
                <w:szCs w:val="22"/>
              </w:rPr>
            </w:pPr>
            <w:r w:rsidRPr="0094300C">
              <w:rPr>
                <w:rFonts w:ascii="Arial" w:eastAsia="Times New Roman" w:hAnsi="Arial" w:cs="Arial"/>
                <w:sz w:val="22"/>
                <w:szCs w:val="22"/>
              </w:rPr>
              <w:t>2014</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4EA5E98" w14:textId="77777777" w:rsidR="003F5CEE" w:rsidRPr="0094300C"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E3BC9AE" w14:textId="77777777" w:rsidR="003F5CEE" w:rsidRPr="0094300C" w:rsidRDefault="003F5CEE" w:rsidP="003F5CEE">
            <w:pPr>
              <w:jc w:val="center"/>
              <w:rPr>
                <w:rFonts w:ascii="Arial" w:eastAsia="Times New Roman" w:hAnsi="Arial" w:cs="Arial"/>
                <w:sz w:val="22"/>
                <w:szCs w:val="22"/>
              </w:rPr>
            </w:pPr>
          </w:p>
        </w:tc>
      </w:tr>
      <w:tr w:rsidR="003F5CEE" w:rsidRPr="0094300C" w14:paraId="620F67C4"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8B64D3" w14:textId="77777777" w:rsidR="003F5CEE" w:rsidRPr="0094300C" w:rsidRDefault="003F5CEE" w:rsidP="003F5CEE">
            <w:pPr>
              <w:rPr>
                <w:rFonts w:ascii="Arial" w:eastAsia="Times New Roman" w:hAnsi="Arial" w:cs="Arial"/>
                <w:sz w:val="22"/>
                <w:szCs w:val="22"/>
              </w:rPr>
            </w:pPr>
            <w:r w:rsidRPr="0094300C">
              <w:rPr>
                <w:rFonts w:ascii="Arial" w:eastAsia="Times New Roman" w:hAnsi="Arial" w:cs="Arial"/>
                <w:sz w:val="22"/>
                <w:szCs w:val="22"/>
              </w:rPr>
              <w:t>2015</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9A7CDFD" w14:textId="77777777" w:rsidR="003F5CEE" w:rsidRPr="0094300C"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5964CDC" w14:textId="77777777" w:rsidR="003F5CEE" w:rsidRPr="0094300C" w:rsidRDefault="003F5CEE" w:rsidP="003F5CEE">
            <w:pPr>
              <w:jc w:val="center"/>
              <w:rPr>
                <w:rFonts w:ascii="Arial" w:eastAsia="Times New Roman" w:hAnsi="Arial" w:cs="Arial"/>
                <w:sz w:val="22"/>
                <w:szCs w:val="22"/>
              </w:rPr>
            </w:pPr>
          </w:p>
        </w:tc>
      </w:tr>
      <w:tr w:rsidR="003F5CEE" w:rsidRPr="0094300C" w14:paraId="33B31261"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0CADDD" w14:textId="77777777" w:rsidR="003F5CEE" w:rsidRPr="0094300C" w:rsidRDefault="003F5CEE" w:rsidP="003F5CEE">
            <w:pPr>
              <w:rPr>
                <w:rFonts w:ascii="Arial" w:eastAsia="Times New Roman" w:hAnsi="Arial" w:cs="Arial"/>
                <w:sz w:val="22"/>
                <w:szCs w:val="22"/>
              </w:rPr>
            </w:pPr>
            <w:r w:rsidRPr="0094300C">
              <w:rPr>
                <w:rFonts w:ascii="Arial" w:eastAsia="Times New Roman" w:hAnsi="Arial" w:cs="Arial"/>
                <w:sz w:val="22"/>
                <w:szCs w:val="22"/>
              </w:rPr>
              <w:t>2016</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5769AB9" w14:textId="77777777" w:rsidR="003F5CEE" w:rsidRPr="0094300C"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21AA830" w14:textId="77777777" w:rsidR="003F5CEE" w:rsidRPr="0094300C" w:rsidRDefault="003F5CEE" w:rsidP="003F5CEE">
            <w:pPr>
              <w:jc w:val="center"/>
              <w:rPr>
                <w:rFonts w:ascii="Arial" w:eastAsia="Times New Roman" w:hAnsi="Arial" w:cs="Arial"/>
                <w:sz w:val="22"/>
                <w:szCs w:val="22"/>
              </w:rPr>
            </w:pPr>
          </w:p>
        </w:tc>
      </w:tr>
      <w:tr w:rsidR="003F5CEE" w:rsidRPr="003F5CEE" w14:paraId="4721641B"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D4DE03" w14:textId="77777777" w:rsidR="003F5CEE" w:rsidRPr="003F5CEE" w:rsidRDefault="003F5CEE" w:rsidP="003F5CEE">
            <w:pPr>
              <w:rPr>
                <w:rFonts w:ascii="Arial" w:eastAsia="Times New Roman" w:hAnsi="Arial" w:cs="Arial"/>
                <w:sz w:val="22"/>
                <w:szCs w:val="22"/>
              </w:rPr>
            </w:pPr>
            <w:r w:rsidRPr="0094300C">
              <w:rPr>
                <w:rFonts w:ascii="Arial" w:eastAsia="Times New Roman" w:hAnsi="Arial" w:cs="Arial"/>
                <w:sz w:val="22"/>
                <w:szCs w:val="22"/>
              </w:rPr>
              <w:t>2017</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5623EF" w14:textId="77777777" w:rsidR="003F5CEE" w:rsidRPr="003F5CEE"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FAD51A1" w14:textId="77777777" w:rsidR="003F5CEE" w:rsidRPr="003F5CEE" w:rsidRDefault="003F5CEE" w:rsidP="003F5CEE">
            <w:pPr>
              <w:jc w:val="center"/>
              <w:rPr>
                <w:rFonts w:ascii="Arial" w:eastAsia="Times New Roman" w:hAnsi="Arial" w:cs="Arial"/>
                <w:sz w:val="22"/>
                <w:szCs w:val="22"/>
              </w:rPr>
            </w:pPr>
          </w:p>
        </w:tc>
      </w:tr>
    </w:tbl>
    <w:p w14:paraId="670A38BF" w14:textId="77777777" w:rsidR="003F5CEE" w:rsidRPr="003F5CEE" w:rsidRDefault="003F5CEE" w:rsidP="003F5CEE">
      <w:pPr>
        <w:rPr>
          <w:rFonts w:ascii="Arial" w:eastAsia="MS Mincho" w:hAnsi="Arial" w:cs="Arial"/>
          <w:sz w:val="22"/>
          <w:szCs w:val="22"/>
          <w:lang w:val="en-US"/>
        </w:rPr>
      </w:pPr>
    </w:p>
    <w:p w14:paraId="0E2FE888"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17) What was Parliament's budget, for each of the following years?</w:t>
      </w:r>
    </w:p>
    <w:p w14:paraId="5EF86785"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Where each chamber in a bicameral parliament has a separate budget, please indicate the figure for each chamber in the table.</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792"/>
        <w:gridCol w:w="2287"/>
        <w:gridCol w:w="2513"/>
        <w:gridCol w:w="2513"/>
      </w:tblGrid>
      <w:tr w:rsidR="003F5CEE" w:rsidRPr="003F5CEE" w14:paraId="481B70D6"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AA84968" w14:textId="77777777" w:rsidR="003F5CEE" w:rsidRPr="003F5CEE" w:rsidRDefault="003F5CEE" w:rsidP="003F5CEE">
            <w:pPr>
              <w:rPr>
                <w:rFonts w:ascii="Arial" w:eastAsia="Times New Roman" w:hAnsi="Arial" w:cs="Arial"/>
                <w:b/>
                <w:bCs/>
                <w:sz w:val="22"/>
                <w:szCs w:val="22"/>
              </w:rPr>
            </w:pP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51510CC" w14:textId="77777777" w:rsidR="003F5CEE" w:rsidRPr="003F5CEE" w:rsidRDefault="003F5CEE" w:rsidP="003F5CEE">
            <w:pPr>
              <w:jc w:val="center"/>
              <w:rPr>
                <w:rFonts w:ascii="Arial" w:eastAsia="Times New Roman" w:hAnsi="Arial" w:cs="Arial"/>
                <w:b/>
                <w:bCs/>
                <w:sz w:val="22"/>
                <w:szCs w:val="22"/>
              </w:rPr>
            </w:pPr>
            <w:r w:rsidRPr="003F5CEE">
              <w:rPr>
                <w:rFonts w:ascii="Arial" w:eastAsia="Times New Roman" w:hAnsi="Arial" w:cs="Arial"/>
                <w:b/>
                <w:bCs/>
                <w:sz w:val="22"/>
                <w:szCs w:val="22"/>
              </w:rPr>
              <w:t>Parliament</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43218E2" w14:textId="77777777" w:rsidR="003F5CEE" w:rsidRPr="003F5CEE" w:rsidRDefault="003F5CEE" w:rsidP="003F5CEE">
            <w:pPr>
              <w:jc w:val="center"/>
              <w:rPr>
                <w:rFonts w:ascii="Arial" w:eastAsia="Times New Roman" w:hAnsi="Arial" w:cs="Arial"/>
                <w:b/>
                <w:bCs/>
                <w:sz w:val="22"/>
                <w:szCs w:val="22"/>
              </w:rPr>
            </w:pPr>
            <w:r w:rsidRPr="003F5CEE">
              <w:rPr>
                <w:rFonts w:ascii="Arial" w:eastAsia="Times New Roman" w:hAnsi="Arial" w:cs="Arial"/>
                <w:b/>
                <w:bCs/>
                <w:sz w:val="22"/>
                <w:szCs w:val="22"/>
              </w:rPr>
              <w:t>Lower chamber</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0F1677A" w14:textId="77777777" w:rsidR="003F5CEE" w:rsidRPr="003F5CEE" w:rsidRDefault="003F5CEE" w:rsidP="003F5CEE">
            <w:pPr>
              <w:jc w:val="center"/>
              <w:rPr>
                <w:rFonts w:ascii="Arial" w:eastAsia="Times New Roman" w:hAnsi="Arial" w:cs="Arial"/>
                <w:b/>
                <w:bCs/>
                <w:sz w:val="22"/>
                <w:szCs w:val="22"/>
              </w:rPr>
            </w:pPr>
            <w:r w:rsidRPr="003F5CEE">
              <w:rPr>
                <w:rFonts w:ascii="Arial" w:eastAsia="Times New Roman" w:hAnsi="Arial" w:cs="Arial"/>
                <w:b/>
                <w:bCs/>
                <w:sz w:val="22"/>
                <w:szCs w:val="22"/>
              </w:rPr>
              <w:t>Upper chamber</w:t>
            </w:r>
          </w:p>
        </w:tc>
      </w:tr>
      <w:tr w:rsidR="003F5CEE" w:rsidRPr="003F5CEE" w14:paraId="4702E45A"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C4A073"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2013</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4C57DD" w14:textId="77777777" w:rsidR="003F5CEE" w:rsidRPr="003F5CEE" w:rsidRDefault="003F5CEE" w:rsidP="003F5CEE">
            <w:pP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CD364F8"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4D553F6" w14:textId="77777777" w:rsidR="003F5CEE" w:rsidRPr="003F5CEE" w:rsidRDefault="003F5CEE" w:rsidP="003F5CEE">
            <w:pPr>
              <w:jc w:val="center"/>
              <w:rPr>
                <w:rFonts w:ascii="Arial" w:eastAsia="Times New Roman" w:hAnsi="Arial" w:cs="Arial"/>
                <w:sz w:val="22"/>
                <w:szCs w:val="22"/>
              </w:rPr>
            </w:pPr>
          </w:p>
        </w:tc>
      </w:tr>
      <w:tr w:rsidR="003F5CEE" w:rsidRPr="003F5CEE" w14:paraId="63FA0666"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FF1E52"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2014</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A3B1085"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F5AB44"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9B8073A" w14:textId="77777777" w:rsidR="003F5CEE" w:rsidRPr="003F5CEE" w:rsidRDefault="003F5CEE" w:rsidP="003F5CEE">
            <w:pPr>
              <w:jc w:val="center"/>
              <w:rPr>
                <w:rFonts w:ascii="Arial" w:eastAsia="Times New Roman" w:hAnsi="Arial" w:cs="Arial"/>
                <w:sz w:val="22"/>
                <w:szCs w:val="22"/>
              </w:rPr>
            </w:pPr>
          </w:p>
        </w:tc>
      </w:tr>
      <w:tr w:rsidR="003F5CEE" w:rsidRPr="003F5CEE" w14:paraId="16A74015"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D45817"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2015</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2442673"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B83D72D"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BE2CB8B" w14:textId="77777777" w:rsidR="003F5CEE" w:rsidRPr="003F5CEE" w:rsidRDefault="003F5CEE" w:rsidP="003F5CEE">
            <w:pPr>
              <w:jc w:val="center"/>
              <w:rPr>
                <w:rFonts w:ascii="Arial" w:eastAsia="Times New Roman" w:hAnsi="Arial" w:cs="Arial"/>
                <w:sz w:val="22"/>
                <w:szCs w:val="22"/>
              </w:rPr>
            </w:pPr>
          </w:p>
        </w:tc>
      </w:tr>
      <w:tr w:rsidR="003F5CEE" w:rsidRPr="003F5CEE" w14:paraId="1FD57A35"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521C07"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2016</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E0A0D70"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2B253CE"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E460909" w14:textId="77777777" w:rsidR="003F5CEE" w:rsidRPr="003F5CEE" w:rsidRDefault="003F5CEE" w:rsidP="003F5CEE">
            <w:pPr>
              <w:jc w:val="center"/>
              <w:rPr>
                <w:rFonts w:ascii="Arial" w:eastAsia="Times New Roman" w:hAnsi="Arial" w:cs="Arial"/>
                <w:sz w:val="22"/>
                <w:szCs w:val="22"/>
              </w:rPr>
            </w:pPr>
          </w:p>
        </w:tc>
      </w:tr>
      <w:tr w:rsidR="003F5CEE" w:rsidRPr="003F5CEE" w14:paraId="4468084F"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BE1839"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2017</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B41BCC"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69B39D3"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C062FE3" w14:textId="77777777" w:rsidR="003F5CEE" w:rsidRPr="003F5CEE" w:rsidRDefault="003F5CEE" w:rsidP="003F5CEE">
            <w:pPr>
              <w:jc w:val="center"/>
              <w:rPr>
                <w:rFonts w:ascii="Arial" w:eastAsia="Times New Roman" w:hAnsi="Arial" w:cs="Arial"/>
                <w:sz w:val="22"/>
                <w:szCs w:val="22"/>
              </w:rPr>
            </w:pPr>
          </w:p>
        </w:tc>
      </w:tr>
    </w:tbl>
    <w:p w14:paraId="66138774" w14:textId="77777777" w:rsidR="003F5CEE" w:rsidRPr="003F5CEE" w:rsidRDefault="003F5CEE" w:rsidP="003F5CEE">
      <w:pPr>
        <w:keepNext/>
        <w:spacing w:before="240" w:after="60"/>
        <w:outlineLvl w:val="3"/>
        <w:rPr>
          <w:rFonts w:ascii="Arial" w:eastAsia="Times New Roman" w:hAnsi="Arial" w:cs="Arial"/>
          <w:b/>
          <w:bCs/>
          <w:sz w:val="22"/>
          <w:szCs w:val="22"/>
        </w:rPr>
      </w:pPr>
    </w:p>
    <w:p w14:paraId="1640554B" w14:textId="77777777" w:rsidR="003F5CEE" w:rsidRDefault="003F5CEE">
      <w:pPr>
        <w:rPr>
          <w:rFonts w:ascii="Arial" w:eastAsia="Times New Roman" w:hAnsi="Arial" w:cs="Arial"/>
          <w:b/>
          <w:bCs/>
          <w:sz w:val="22"/>
          <w:szCs w:val="22"/>
        </w:rPr>
      </w:pPr>
      <w:r>
        <w:rPr>
          <w:rFonts w:ascii="Arial" w:eastAsia="Times New Roman" w:hAnsi="Arial" w:cs="Arial"/>
          <w:b/>
          <w:bCs/>
          <w:sz w:val="22"/>
          <w:szCs w:val="22"/>
        </w:rPr>
        <w:br w:type="page"/>
      </w:r>
    </w:p>
    <w:p w14:paraId="3D14E428"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lastRenderedPageBreak/>
        <w:t>18) How many permanent staff were employed by parliament, for each of the following years?</w:t>
      </w:r>
    </w:p>
    <w:p w14:paraId="65819810"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Please provide the number of full time equivalent (FTE) positions.</w:t>
      </w:r>
      <w:r w:rsidRPr="003F5CEE">
        <w:rPr>
          <w:rFonts w:ascii="Arial" w:eastAsia="Times New Roman" w:hAnsi="Arial" w:cs="Arial"/>
          <w:sz w:val="22"/>
          <w:szCs w:val="22"/>
          <w:lang w:eastAsia="fr-CH"/>
        </w:rPr>
        <w:br/>
      </w:r>
      <w:r w:rsidRPr="003F5CEE">
        <w:rPr>
          <w:rFonts w:ascii="Arial" w:eastAsia="Times New Roman" w:hAnsi="Arial" w:cs="Arial"/>
          <w:sz w:val="22"/>
          <w:szCs w:val="22"/>
          <w:lang w:eastAsia="fr-CH"/>
        </w:rPr>
        <w:br/>
        <w:t>Where the number of permanent staff of each chamber in a bicameral parliament can be identified, please indicate the figure for each chamber in the table.</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792"/>
        <w:gridCol w:w="2287"/>
        <w:gridCol w:w="2513"/>
        <w:gridCol w:w="2513"/>
      </w:tblGrid>
      <w:tr w:rsidR="003F5CEE" w:rsidRPr="003F5CEE" w14:paraId="3452592E"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7B38D3B" w14:textId="77777777" w:rsidR="003F5CEE" w:rsidRPr="003F5CEE" w:rsidRDefault="003F5CEE" w:rsidP="003F5CEE">
            <w:pPr>
              <w:rPr>
                <w:rFonts w:ascii="Arial" w:eastAsia="Times New Roman" w:hAnsi="Arial" w:cs="Arial"/>
                <w:b/>
                <w:bCs/>
                <w:sz w:val="22"/>
                <w:szCs w:val="22"/>
              </w:rPr>
            </w:pP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E3DEE17" w14:textId="77777777" w:rsidR="003F5CEE" w:rsidRPr="003F5CEE" w:rsidRDefault="003F5CEE" w:rsidP="003F5CEE">
            <w:pPr>
              <w:jc w:val="center"/>
              <w:rPr>
                <w:rFonts w:ascii="Arial" w:eastAsia="Times New Roman" w:hAnsi="Arial" w:cs="Arial"/>
                <w:b/>
                <w:bCs/>
                <w:sz w:val="22"/>
                <w:szCs w:val="22"/>
              </w:rPr>
            </w:pPr>
            <w:r w:rsidRPr="003F5CEE">
              <w:rPr>
                <w:rFonts w:ascii="Arial" w:eastAsia="Times New Roman" w:hAnsi="Arial" w:cs="Arial"/>
                <w:b/>
                <w:bCs/>
                <w:sz w:val="22"/>
                <w:szCs w:val="22"/>
              </w:rPr>
              <w:t>Parliament</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8E3EA82" w14:textId="77777777" w:rsidR="003F5CEE" w:rsidRPr="003F5CEE" w:rsidRDefault="003F5CEE" w:rsidP="003F5CEE">
            <w:pPr>
              <w:jc w:val="center"/>
              <w:rPr>
                <w:rFonts w:ascii="Arial" w:eastAsia="Times New Roman" w:hAnsi="Arial" w:cs="Arial"/>
                <w:b/>
                <w:bCs/>
                <w:sz w:val="22"/>
                <w:szCs w:val="22"/>
              </w:rPr>
            </w:pPr>
            <w:r w:rsidRPr="003F5CEE">
              <w:rPr>
                <w:rFonts w:ascii="Arial" w:eastAsia="Times New Roman" w:hAnsi="Arial" w:cs="Arial"/>
                <w:b/>
                <w:bCs/>
                <w:sz w:val="22"/>
                <w:szCs w:val="22"/>
              </w:rPr>
              <w:t>Lower chamber</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AA84455" w14:textId="77777777" w:rsidR="003F5CEE" w:rsidRPr="003F5CEE" w:rsidRDefault="003F5CEE" w:rsidP="003F5CEE">
            <w:pPr>
              <w:jc w:val="center"/>
              <w:rPr>
                <w:rFonts w:ascii="Arial" w:eastAsia="Times New Roman" w:hAnsi="Arial" w:cs="Arial"/>
                <w:b/>
                <w:bCs/>
                <w:sz w:val="22"/>
                <w:szCs w:val="22"/>
              </w:rPr>
            </w:pPr>
            <w:r w:rsidRPr="003F5CEE">
              <w:rPr>
                <w:rFonts w:ascii="Arial" w:eastAsia="Times New Roman" w:hAnsi="Arial" w:cs="Arial"/>
                <w:b/>
                <w:bCs/>
                <w:sz w:val="22"/>
                <w:szCs w:val="22"/>
              </w:rPr>
              <w:t>Upper chamber</w:t>
            </w:r>
          </w:p>
        </w:tc>
      </w:tr>
      <w:tr w:rsidR="003F5CEE" w:rsidRPr="003F5CEE" w14:paraId="5292B24A"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340D8E"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2013</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5F8E43E"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858E854"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D5B521" w14:textId="77777777" w:rsidR="003F5CEE" w:rsidRPr="003F5CEE" w:rsidRDefault="003F5CEE" w:rsidP="003F5CEE">
            <w:pPr>
              <w:jc w:val="center"/>
              <w:rPr>
                <w:rFonts w:ascii="Arial" w:eastAsia="Times New Roman" w:hAnsi="Arial" w:cs="Arial"/>
                <w:sz w:val="22"/>
                <w:szCs w:val="22"/>
              </w:rPr>
            </w:pPr>
          </w:p>
        </w:tc>
      </w:tr>
      <w:tr w:rsidR="003F5CEE" w:rsidRPr="003F5CEE" w14:paraId="6246B27D"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CEB206"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2014</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49074A8"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4D8411F"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7473846" w14:textId="77777777" w:rsidR="003F5CEE" w:rsidRPr="003F5CEE" w:rsidRDefault="003F5CEE" w:rsidP="003F5CEE">
            <w:pPr>
              <w:jc w:val="center"/>
              <w:rPr>
                <w:rFonts w:ascii="Arial" w:eastAsia="Times New Roman" w:hAnsi="Arial" w:cs="Arial"/>
                <w:sz w:val="22"/>
                <w:szCs w:val="22"/>
              </w:rPr>
            </w:pPr>
          </w:p>
        </w:tc>
      </w:tr>
      <w:tr w:rsidR="003F5CEE" w:rsidRPr="003F5CEE" w14:paraId="109620DD"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3A562D"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2015</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208E459"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A2D08AB"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CB255E5" w14:textId="77777777" w:rsidR="003F5CEE" w:rsidRPr="003F5CEE" w:rsidRDefault="003F5CEE" w:rsidP="003F5CEE">
            <w:pPr>
              <w:jc w:val="center"/>
              <w:rPr>
                <w:rFonts w:ascii="Arial" w:eastAsia="Times New Roman" w:hAnsi="Arial" w:cs="Arial"/>
                <w:sz w:val="22"/>
                <w:szCs w:val="22"/>
              </w:rPr>
            </w:pPr>
          </w:p>
        </w:tc>
      </w:tr>
      <w:tr w:rsidR="003F5CEE" w:rsidRPr="003F5CEE" w14:paraId="443877C5"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777CB3"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2016</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4F7C4A2"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03F3A04"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4A18A04" w14:textId="77777777" w:rsidR="003F5CEE" w:rsidRPr="003F5CEE" w:rsidRDefault="003F5CEE" w:rsidP="003F5CEE">
            <w:pPr>
              <w:jc w:val="center"/>
              <w:rPr>
                <w:rFonts w:ascii="Arial" w:eastAsia="Times New Roman" w:hAnsi="Arial" w:cs="Arial"/>
                <w:sz w:val="22"/>
                <w:szCs w:val="22"/>
              </w:rPr>
            </w:pPr>
          </w:p>
        </w:tc>
      </w:tr>
      <w:tr w:rsidR="003F5CEE" w:rsidRPr="003F5CEE" w14:paraId="29F8464D"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57A2DF"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2017</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E102AD7"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D484E2C"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9EBE68B" w14:textId="77777777" w:rsidR="003F5CEE" w:rsidRPr="003F5CEE" w:rsidRDefault="003F5CEE" w:rsidP="003F5CEE">
            <w:pPr>
              <w:jc w:val="center"/>
              <w:rPr>
                <w:rFonts w:ascii="Arial" w:eastAsia="Times New Roman" w:hAnsi="Arial" w:cs="Arial"/>
                <w:sz w:val="22"/>
                <w:szCs w:val="22"/>
              </w:rPr>
            </w:pPr>
          </w:p>
        </w:tc>
      </w:tr>
    </w:tbl>
    <w:p w14:paraId="34ADCFB7" w14:textId="77777777" w:rsidR="003F5CEE" w:rsidRPr="003F5CEE" w:rsidRDefault="003F5CEE" w:rsidP="003F5CEE">
      <w:pPr>
        <w:rPr>
          <w:rFonts w:ascii="Arial" w:eastAsia="MS Mincho" w:hAnsi="Arial" w:cs="Arial"/>
          <w:sz w:val="22"/>
          <w:szCs w:val="22"/>
          <w:lang w:val="en-US"/>
        </w:rPr>
      </w:pPr>
    </w:p>
    <w:p w14:paraId="0B066DDC" w14:textId="77777777" w:rsidR="003F5CEE" w:rsidRPr="003F5CEE" w:rsidRDefault="003F5CEE" w:rsidP="003F5CEE">
      <w:pPr>
        <w:spacing w:before="100" w:beforeAutospacing="1" w:after="100" w:afterAutospacing="1"/>
        <w:outlineLvl w:val="2"/>
        <w:rPr>
          <w:rFonts w:ascii="Arial" w:eastAsia="Times New Roman" w:hAnsi="Arial" w:cs="Arial"/>
          <w:b/>
          <w:bCs/>
          <w:sz w:val="22"/>
          <w:szCs w:val="22"/>
          <w:lang w:val="en-US" w:eastAsia="fr-CH"/>
        </w:rPr>
      </w:pPr>
      <w:r w:rsidRPr="003F5CEE">
        <w:rPr>
          <w:rFonts w:ascii="Arial" w:eastAsia="Times New Roman" w:hAnsi="Arial" w:cs="Arial"/>
          <w:b/>
          <w:bCs/>
          <w:sz w:val="22"/>
          <w:szCs w:val="22"/>
          <w:lang w:val="en-US" w:eastAsia="fr-CH"/>
        </w:rPr>
        <w:t>19) Notes</w:t>
      </w:r>
    </w:p>
    <w:p w14:paraId="10B14440"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Please provide any additional information that is relevant to the answers provided in this questionnaire. Where appropriate, please specify the number of the question to which the note applies.</w:t>
      </w:r>
    </w:p>
    <w:p w14:paraId="7B940EFB" w14:textId="77777777" w:rsidR="003F5CEE" w:rsidRPr="003F5CEE" w:rsidRDefault="003F5CEE" w:rsidP="003F5CEE">
      <w:pPr>
        <w:spacing w:after="120"/>
        <w:rPr>
          <w:rFonts w:ascii="Arial" w:eastAsia="Times New Roman" w:hAnsi="Arial" w:cs="Arial"/>
          <w:sz w:val="22"/>
          <w:szCs w:val="22"/>
          <w:lang w:val="fr-CH" w:eastAsia="fr-CH"/>
        </w:rPr>
      </w:pPr>
      <w:r w:rsidRPr="003F5CEE">
        <w:rPr>
          <w:rFonts w:ascii="Arial" w:eastAsia="Times New Roman" w:hAnsi="Arial" w:cs="Arial"/>
          <w:sz w:val="22"/>
          <w:szCs w:val="22"/>
          <w:lang w:val="fr-CH" w:eastAsia="fr-CH"/>
        </w:rPr>
        <w:t xml:space="preserve">____________________________________________ </w:t>
      </w:r>
    </w:p>
    <w:p w14:paraId="7A0FBB2D" w14:textId="77777777" w:rsidR="003F5CEE" w:rsidRPr="003F5CEE" w:rsidRDefault="003F5CEE" w:rsidP="003F5CEE">
      <w:pPr>
        <w:spacing w:after="120"/>
        <w:rPr>
          <w:rFonts w:ascii="Arial" w:eastAsia="Times New Roman" w:hAnsi="Arial" w:cs="Arial"/>
          <w:sz w:val="22"/>
          <w:szCs w:val="22"/>
          <w:lang w:val="fr-CH" w:eastAsia="fr-CH"/>
        </w:rPr>
      </w:pPr>
      <w:r w:rsidRPr="003F5CEE">
        <w:rPr>
          <w:rFonts w:ascii="Arial" w:eastAsia="Times New Roman" w:hAnsi="Arial" w:cs="Arial"/>
          <w:sz w:val="22"/>
          <w:szCs w:val="22"/>
          <w:lang w:val="fr-CH" w:eastAsia="fr-CH"/>
        </w:rPr>
        <w:t xml:space="preserve">____________________________________________ </w:t>
      </w:r>
    </w:p>
    <w:p w14:paraId="488CA143" w14:textId="77777777" w:rsidR="003F5CEE" w:rsidRPr="003F5CEE" w:rsidRDefault="003F5CEE" w:rsidP="003F5CEE">
      <w:pPr>
        <w:spacing w:after="120"/>
        <w:rPr>
          <w:rFonts w:ascii="Arial" w:eastAsia="Times New Roman" w:hAnsi="Arial" w:cs="Arial"/>
          <w:sz w:val="22"/>
          <w:szCs w:val="22"/>
          <w:lang w:val="fr-CH" w:eastAsia="fr-CH"/>
        </w:rPr>
      </w:pPr>
      <w:r w:rsidRPr="003F5CEE">
        <w:rPr>
          <w:rFonts w:ascii="Arial" w:eastAsia="Times New Roman" w:hAnsi="Arial" w:cs="Arial"/>
          <w:sz w:val="22"/>
          <w:szCs w:val="22"/>
          <w:lang w:val="fr-CH" w:eastAsia="fr-CH"/>
        </w:rPr>
        <w:t xml:space="preserve">____________________________________________ </w:t>
      </w:r>
    </w:p>
    <w:p w14:paraId="5613612E" w14:textId="77777777" w:rsidR="003F5CEE" w:rsidRPr="003F5CEE" w:rsidRDefault="003F5CEE" w:rsidP="003F5CEE">
      <w:pPr>
        <w:spacing w:after="120"/>
        <w:rPr>
          <w:rFonts w:ascii="Arial" w:eastAsia="Times New Roman" w:hAnsi="Arial" w:cs="Arial"/>
          <w:sz w:val="22"/>
          <w:szCs w:val="22"/>
          <w:lang w:val="fr-CH" w:eastAsia="fr-CH"/>
        </w:rPr>
      </w:pPr>
      <w:r w:rsidRPr="003F5CEE">
        <w:rPr>
          <w:rFonts w:ascii="Arial" w:eastAsia="Times New Roman" w:hAnsi="Arial" w:cs="Arial"/>
          <w:sz w:val="22"/>
          <w:szCs w:val="22"/>
          <w:lang w:val="fr-CH" w:eastAsia="fr-CH"/>
        </w:rPr>
        <w:t xml:space="preserve">____________________________________________ </w:t>
      </w:r>
    </w:p>
    <w:p w14:paraId="4083F362" w14:textId="77777777" w:rsidR="003F5CEE" w:rsidRPr="003F5CEE" w:rsidRDefault="003F5CEE" w:rsidP="003F5CEE">
      <w:pPr>
        <w:rPr>
          <w:rFonts w:ascii="Arial" w:eastAsia="MS Mincho" w:hAnsi="Arial" w:cs="Arial"/>
          <w:sz w:val="22"/>
          <w:szCs w:val="22"/>
          <w:lang w:val="en-US"/>
        </w:rPr>
      </w:pPr>
    </w:p>
    <w:p w14:paraId="211CCFFE" w14:textId="77777777" w:rsidR="003F5CEE" w:rsidRPr="003F5CEE" w:rsidRDefault="003F5CEE" w:rsidP="003F5CEE">
      <w:pPr>
        <w:keepNext/>
        <w:spacing w:before="240" w:after="60"/>
        <w:outlineLvl w:val="1"/>
        <w:rPr>
          <w:rFonts w:ascii="Arial" w:eastAsia="Times New Roman" w:hAnsi="Arial" w:cs="Arial"/>
          <w:b/>
          <w:bCs/>
          <w:i/>
          <w:iCs/>
          <w:sz w:val="22"/>
          <w:szCs w:val="22"/>
        </w:rPr>
      </w:pPr>
      <w:r w:rsidRPr="003F5CEE">
        <w:rPr>
          <w:rFonts w:ascii="Arial" w:eastAsia="Times New Roman" w:hAnsi="Arial" w:cs="Arial"/>
          <w:b/>
          <w:bCs/>
          <w:i/>
          <w:iCs/>
          <w:sz w:val="22"/>
          <w:szCs w:val="22"/>
        </w:rPr>
        <w:t>Thank You!</w:t>
      </w:r>
    </w:p>
    <w:p w14:paraId="6964117F" w14:textId="77777777" w:rsidR="00082D99" w:rsidRPr="003F5CEE" w:rsidRDefault="00082D99" w:rsidP="003F5CEE"/>
    <w:sectPr w:rsidR="00082D99" w:rsidRPr="003F5CEE" w:rsidSect="009227C2">
      <w:headerReference w:type="even" r:id="rId8"/>
      <w:headerReference w:type="default" r:id="rId9"/>
      <w:footerReference w:type="even" r:id="rId10"/>
      <w:footerReference w:type="default" r:id="rId11"/>
      <w:headerReference w:type="first" r:id="rId12"/>
      <w:pgSz w:w="11900" w:h="16840"/>
      <w:pgMar w:top="2694" w:right="843" w:bottom="1440" w:left="3402"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F340E" w14:textId="77777777" w:rsidR="00A251CB" w:rsidRDefault="00A251CB" w:rsidP="007623D7">
      <w:r>
        <w:separator/>
      </w:r>
    </w:p>
  </w:endnote>
  <w:endnote w:type="continuationSeparator" w:id="0">
    <w:p w14:paraId="7F8AF1D5" w14:textId="77777777" w:rsidR="00A251CB" w:rsidRDefault="00A251CB" w:rsidP="0076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18953" w14:textId="77777777" w:rsidR="007A34A1" w:rsidRDefault="007A34A1" w:rsidP="004C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E12F6" w14:textId="77777777" w:rsidR="007A34A1" w:rsidRDefault="007A34A1" w:rsidP="004C61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C496" w14:textId="77777777" w:rsidR="007A34A1" w:rsidRDefault="007A34A1" w:rsidP="004C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7D4">
      <w:rPr>
        <w:rStyle w:val="PageNumber"/>
        <w:noProof/>
      </w:rPr>
      <w:t>4</w:t>
    </w:r>
    <w:r>
      <w:rPr>
        <w:rStyle w:val="PageNumber"/>
      </w:rPr>
      <w:fldChar w:fldCharType="end"/>
    </w:r>
  </w:p>
  <w:p w14:paraId="0443712F" w14:textId="77777777" w:rsidR="007A34A1" w:rsidRDefault="007A34A1" w:rsidP="004C61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7C449" w14:textId="77777777" w:rsidR="00A251CB" w:rsidRDefault="00A251CB" w:rsidP="007623D7">
      <w:r>
        <w:separator/>
      </w:r>
    </w:p>
  </w:footnote>
  <w:footnote w:type="continuationSeparator" w:id="0">
    <w:p w14:paraId="6A2583C0" w14:textId="77777777" w:rsidR="00A251CB" w:rsidRDefault="00A251CB" w:rsidP="0076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7635"/>
    </w:tblGrid>
    <w:tr w:rsidR="007A34A1" w14:paraId="6676DEC7" w14:textId="77777777" w:rsidTr="0001419C">
      <w:tc>
        <w:tcPr>
          <w:tcW w:w="5000" w:type="pct"/>
          <w:shd w:val="clear" w:color="auto" w:fill="DBE5F1" w:themeFill="accent1" w:themeFillTint="33"/>
        </w:tcPr>
        <w:p w14:paraId="6A33F625" w14:textId="77777777" w:rsidR="007A34A1" w:rsidRPr="00217D74" w:rsidRDefault="007A34A1" w:rsidP="0001419C">
          <w:r w:rsidRPr="00217D74">
            <w:rPr>
              <w:rFonts w:ascii="Calibri" w:hAnsi="Calibri"/>
              <w:b/>
            </w:rPr>
            <w:fldChar w:fldCharType="begin"/>
          </w:r>
          <w:r w:rsidRPr="00217D74">
            <w:rPr>
              <w:rFonts w:ascii="Calibri" w:hAnsi="Calibri"/>
              <w:b/>
            </w:rPr>
            <w:instrText xml:space="preserve"> PAGE   \* MERGEFORMAT </w:instrText>
          </w:r>
          <w:r w:rsidRPr="00217D74">
            <w:rPr>
              <w:rFonts w:ascii="Calibri" w:hAnsi="Calibri"/>
              <w:b/>
            </w:rPr>
            <w:fldChar w:fldCharType="separate"/>
          </w:r>
          <w:r>
            <w:rPr>
              <w:rFonts w:ascii="Calibri" w:hAnsi="Calibri"/>
              <w:b/>
              <w:noProof/>
            </w:rPr>
            <w:t>2</w:t>
          </w:r>
          <w:r w:rsidRPr="00217D74">
            <w:rPr>
              <w:rFonts w:ascii="Calibri" w:hAnsi="Calibri"/>
              <w:b/>
            </w:rPr>
            <w:fldChar w:fldCharType="end"/>
          </w:r>
        </w:p>
      </w:tc>
    </w:tr>
  </w:tbl>
  <w:p w14:paraId="794D635D" w14:textId="77777777" w:rsidR="007A34A1" w:rsidRDefault="007A3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E466C" w14:textId="77777777" w:rsidR="007A34A1" w:rsidRDefault="007A34A1" w:rsidP="0001419C">
    <w:pPr>
      <w:pStyle w:val="Header"/>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8866" w14:textId="77777777" w:rsidR="009227C2" w:rsidRDefault="009227C2">
    <w:pPr>
      <w:pStyle w:val="Header"/>
    </w:pPr>
    <w:r w:rsidRPr="009227C2">
      <w:rPr>
        <w:noProof/>
        <w:lang w:val="en-US" w:eastAsia="ja-JP"/>
      </w:rPr>
      <w:drawing>
        <wp:anchor distT="0" distB="0" distL="114300" distR="114300" simplePos="0" relativeHeight="251659264" behindDoc="0" locked="0" layoutInCell="1" allowOverlap="1" wp14:anchorId="4356D59B" wp14:editId="754D78E4">
          <wp:simplePos x="0" y="0"/>
          <wp:positionH relativeFrom="column">
            <wp:posOffset>-1742440</wp:posOffset>
          </wp:positionH>
          <wp:positionV relativeFrom="paragraph">
            <wp:posOffset>10795</wp:posOffset>
          </wp:positionV>
          <wp:extent cx="1447165" cy="1196975"/>
          <wp:effectExtent l="0" t="0" r="635" b="3175"/>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7165" cy="119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27C2">
      <w:rPr>
        <w:noProof/>
        <w:lang w:val="en-US" w:eastAsia="ja-JP"/>
      </w:rPr>
      <w:drawing>
        <wp:anchor distT="0" distB="0" distL="114300" distR="114300" simplePos="0" relativeHeight="251660288" behindDoc="0" locked="0" layoutInCell="1" allowOverlap="1" wp14:anchorId="3823BE03" wp14:editId="4E3D443E">
          <wp:simplePos x="0" y="0"/>
          <wp:positionH relativeFrom="column">
            <wp:posOffset>-1745679</wp:posOffset>
          </wp:positionH>
          <wp:positionV relativeFrom="paragraph">
            <wp:posOffset>1342390</wp:posOffset>
          </wp:positionV>
          <wp:extent cx="1362710" cy="1204595"/>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62710" cy="1204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1" w15:restartNumberingAfterBreak="0">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die Erwin">
    <w15:presenceInfo w15:providerId="Windows Live" w15:userId="7e287506590c6c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attachedTemplate r:id="rId1"/>
  <w:trackRevisions/>
  <w:defaultTabStop w:val="155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78"/>
    <w:rsid w:val="000029AE"/>
    <w:rsid w:val="0001419C"/>
    <w:rsid w:val="00051412"/>
    <w:rsid w:val="00073FF6"/>
    <w:rsid w:val="00082D99"/>
    <w:rsid w:val="00084EB8"/>
    <w:rsid w:val="000B7E56"/>
    <w:rsid w:val="00173C60"/>
    <w:rsid w:val="001C6DE0"/>
    <w:rsid w:val="00215149"/>
    <w:rsid w:val="00233076"/>
    <w:rsid w:val="00257E58"/>
    <w:rsid w:val="00342F4B"/>
    <w:rsid w:val="00391DDB"/>
    <w:rsid w:val="003F5CEE"/>
    <w:rsid w:val="0049440A"/>
    <w:rsid w:val="004C1DA9"/>
    <w:rsid w:val="004C339A"/>
    <w:rsid w:val="004C61CE"/>
    <w:rsid w:val="004F3B60"/>
    <w:rsid w:val="005266EE"/>
    <w:rsid w:val="005429BF"/>
    <w:rsid w:val="00553B44"/>
    <w:rsid w:val="00593658"/>
    <w:rsid w:val="005E0E75"/>
    <w:rsid w:val="0069623A"/>
    <w:rsid w:val="00740EF4"/>
    <w:rsid w:val="00751E63"/>
    <w:rsid w:val="0075238F"/>
    <w:rsid w:val="007623D7"/>
    <w:rsid w:val="007A34A1"/>
    <w:rsid w:val="007E1410"/>
    <w:rsid w:val="007F17D4"/>
    <w:rsid w:val="00864BD0"/>
    <w:rsid w:val="00880259"/>
    <w:rsid w:val="008923B6"/>
    <w:rsid w:val="008B0BF8"/>
    <w:rsid w:val="008B263B"/>
    <w:rsid w:val="008C1AD7"/>
    <w:rsid w:val="009227C2"/>
    <w:rsid w:val="0094300C"/>
    <w:rsid w:val="00963D32"/>
    <w:rsid w:val="00A251CB"/>
    <w:rsid w:val="00A278A1"/>
    <w:rsid w:val="00A520EB"/>
    <w:rsid w:val="00A74B27"/>
    <w:rsid w:val="00B54D0D"/>
    <w:rsid w:val="00BA07D0"/>
    <w:rsid w:val="00BC480A"/>
    <w:rsid w:val="00BC62BF"/>
    <w:rsid w:val="00BE0582"/>
    <w:rsid w:val="00CE0758"/>
    <w:rsid w:val="00D04559"/>
    <w:rsid w:val="00D75711"/>
    <w:rsid w:val="00D96F72"/>
    <w:rsid w:val="00E30F78"/>
    <w:rsid w:val="00E55FAE"/>
    <w:rsid w:val="00E97EAF"/>
    <w:rsid w:val="00F72D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DD4D2C"/>
  <w14:defaultImageDpi w14:val="300"/>
  <w15:docId w15:val="{0F67689A-604F-4A4E-9B34-8E6695C7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cs="Times New Roman"/>
      <w:sz w:val="20"/>
      <w:szCs w:val="20"/>
      <w:lang w:val="en-U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ko\AppData\Roaming\Microsoft\Templates\Englis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293A-B56E-4A9E-B55A-2E9F3DAD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C:\Users\Hiroko\AppData\Roaming\Microsoft\Templates\English\letterhead.dotx</Template>
  <TotalTime>3</TotalTime>
  <Pages>7</Pages>
  <Words>1088</Words>
  <Characters>6202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YR</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Yamaguchi</dc:creator>
  <cp:lastModifiedBy>Addie Erwin</cp:lastModifiedBy>
  <cp:revision>4</cp:revision>
  <cp:lastPrinted>2013-11-12T15:26:00Z</cp:lastPrinted>
  <dcterms:created xsi:type="dcterms:W3CDTF">2019-12-09T13:56:00Z</dcterms:created>
  <dcterms:modified xsi:type="dcterms:W3CDTF">2021-01-26T18:17:00Z</dcterms:modified>
</cp:coreProperties>
</file>